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096" w:rsidRDefault="00155096" w:rsidP="00155096">
      <w:pPr>
        <w:jc w:val="center"/>
        <w:rPr>
          <w:b/>
        </w:rPr>
      </w:pP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 w:rsidRPr="001113B2">
        <w:rPr>
          <w:b/>
          <w:color w:val="FF0000"/>
        </w:rPr>
        <w:tab/>
      </w:r>
      <w:r>
        <w:rPr>
          <w:b/>
        </w:rPr>
        <w:tab/>
      </w:r>
    </w:p>
    <w:p w:rsidR="00155096" w:rsidRDefault="00A7003E" w:rsidP="00155096">
      <w:pPr>
        <w:jc w:val="center"/>
        <w:rPr>
          <w:b/>
        </w:rPr>
      </w:pPr>
      <w:r w:rsidRPr="00155096">
        <w:rPr>
          <w:b/>
        </w:rPr>
        <w:t xml:space="preserve">Změna </w:t>
      </w:r>
    </w:p>
    <w:p w:rsidR="00A7003E" w:rsidRPr="00155096" w:rsidRDefault="00A7003E" w:rsidP="00155096">
      <w:pPr>
        <w:jc w:val="center"/>
        <w:rPr>
          <w:b/>
        </w:rPr>
      </w:pPr>
      <w:r w:rsidRPr="00155096">
        <w:rPr>
          <w:b/>
        </w:rPr>
        <w:t>Jednacího řádu Zastupitelstva města Jihlavy</w:t>
      </w:r>
    </w:p>
    <w:p w:rsidR="00A7003E" w:rsidRDefault="00A7003E" w:rsidP="00A7003E">
      <w:pPr>
        <w:jc w:val="both"/>
      </w:pPr>
    </w:p>
    <w:p w:rsidR="00A7003E" w:rsidRDefault="00A7003E" w:rsidP="00A7003E">
      <w:pPr>
        <w:jc w:val="both"/>
      </w:pPr>
      <w:r>
        <w:t xml:space="preserve">Zastupitelstvo města Jihlavy </w:t>
      </w:r>
      <w:r w:rsidR="005C033A">
        <w:t xml:space="preserve">se </w:t>
      </w:r>
      <w:r w:rsidR="00A07227">
        <w:t>na základě</w:t>
      </w:r>
      <w:r w:rsidR="005C033A">
        <w:t xml:space="preserve"> § 96 zákona č. 128/2000 Sb., o obcích (obecní zřízení), ve znění pozdějších předpisů, </w:t>
      </w:r>
      <w:r w:rsidR="00A07227">
        <w:t xml:space="preserve">usneslo </w:t>
      </w:r>
      <w:r w:rsidR="005C033A">
        <w:t xml:space="preserve">vydat tuto změnu Jednacího řádu Zastupitelstva města Jihlavy </w:t>
      </w:r>
      <w:r w:rsidR="0008154B">
        <w:t xml:space="preserve">schváleného </w:t>
      </w:r>
      <w:r w:rsidR="005C033A">
        <w:t xml:space="preserve">dne 4. 11. 2014 </w:t>
      </w:r>
      <w:r w:rsidR="0008154B">
        <w:t>usnesením č. 2/14-ZM ve znění změny schválené dne 11. 12. 2017 usnesením č. 427/17-ZM</w:t>
      </w:r>
      <w:r w:rsidR="005C033A">
        <w:t>:</w:t>
      </w:r>
    </w:p>
    <w:p w:rsidR="00D22A52" w:rsidRDefault="00D22A52" w:rsidP="00A7003E">
      <w:pPr>
        <w:jc w:val="both"/>
      </w:pPr>
    </w:p>
    <w:p w:rsidR="00D22A52" w:rsidRDefault="00D22A52" w:rsidP="00D22A52">
      <w:pPr>
        <w:jc w:val="center"/>
      </w:pPr>
      <w:r>
        <w:t>I.</w:t>
      </w:r>
    </w:p>
    <w:p w:rsidR="00D22A52" w:rsidRDefault="00D22A52" w:rsidP="00D22A52">
      <w:pPr>
        <w:jc w:val="both"/>
      </w:pPr>
      <w:r w:rsidRPr="00A07227">
        <w:rPr>
          <w:b/>
        </w:rPr>
        <w:t xml:space="preserve">Čl. 3 </w:t>
      </w:r>
      <w:r w:rsidR="00DF2060" w:rsidRPr="00A07227">
        <w:rPr>
          <w:b/>
        </w:rPr>
        <w:t>Příprava zasedání zastupitelstva města</w:t>
      </w:r>
      <w:r w:rsidR="00DF2060">
        <w:t xml:space="preserve"> </w:t>
      </w:r>
      <w:r>
        <w:t xml:space="preserve">odst. </w:t>
      </w:r>
      <w:r w:rsidR="00973D73">
        <w:t xml:space="preserve">1., </w:t>
      </w:r>
      <w:r>
        <w:t>3</w:t>
      </w:r>
      <w:r w:rsidR="00973D73">
        <w:t>.</w:t>
      </w:r>
      <w:r w:rsidR="00922783">
        <w:t>,</w:t>
      </w:r>
      <w:r>
        <w:t xml:space="preserve"> 4</w:t>
      </w:r>
      <w:r w:rsidR="00973D73">
        <w:t>.</w:t>
      </w:r>
      <w:r w:rsidR="00922783">
        <w:t xml:space="preserve"> a 5</w:t>
      </w:r>
      <w:r w:rsidR="00973D73">
        <w:t>.</w:t>
      </w:r>
      <w:r>
        <w:t xml:space="preserve"> Jednacího řádu Zastupitelstva města Jihlavy zní takto:</w:t>
      </w:r>
    </w:p>
    <w:p w:rsidR="00973D73" w:rsidRDefault="00973D73" w:rsidP="00D22A52">
      <w:pPr>
        <w:jc w:val="both"/>
      </w:pPr>
    </w:p>
    <w:p w:rsidR="00973D73" w:rsidRPr="009356E2" w:rsidRDefault="00F97EBE" w:rsidP="00973D73">
      <w:pPr>
        <w:pStyle w:val="Odstavecseseznamem"/>
        <w:numPr>
          <w:ilvl w:val="0"/>
          <w:numId w:val="6"/>
        </w:numPr>
        <w:ind w:left="1066" w:hanging="357"/>
        <w:jc w:val="both"/>
        <w:rPr>
          <w:sz w:val="24"/>
          <w:szCs w:val="24"/>
        </w:rPr>
      </w:pPr>
      <w:r w:rsidRPr="008A1A72">
        <w:rPr>
          <w:sz w:val="24"/>
          <w:szCs w:val="24"/>
        </w:rPr>
        <w:t>Přípravu zasedání zastupitelstva města organizuje rada města, přičemž zejména</w:t>
      </w:r>
      <w:r w:rsidR="00F736DD">
        <w:rPr>
          <w:sz w:val="24"/>
          <w:szCs w:val="24"/>
        </w:rPr>
        <w:t xml:space="preserve"> </w:t>
      </w:r>
      <w:del w:id="0" w:author="HROMADOVÁ Věra JUDr." w:date="2021-08-17T13:03:00Z">
        <w:r w:rsidR="00F736DD" w:rsidRPr="009356E2" w:rsidDel="009356E2">
          <w:rPr>
            <w:sz w:val="24"/>
            <w:szCs w:val="24"/>
          </w:rPr>
          <w:delText>stanoví</w:delText>
        </w:r>
        <w:r w:rsidR="009356E2" w:rsidDel="009356E2">
          <w:rPr>
            <w:sz w:val="24"/>
            <w:szCs w:val="24"/>
          </w:rPr>
          <w:delText>:</w:delText>
        </w:r>
      </w:del>
    </w:p>
    <w:p w:rsidR="00F97EBE" w:rsidRPr="008A1A72" w:rsidRDefault="00F97EBE" w:rsidP="00F97EBE">
      <w:pPr>
        <w:pStyle w:val="Odstavecseseznamem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r w:rsidRPr="008A1A72">
        <w:rPr>
          <w:sz w:val="24"/>
          <w:szCs w:val="24"/>
        </w:rPr>
        <w:t xml:space="preserve">stanoví dobu a místo jednání </w:t>
      </w:r>
      <w:ins w:id="1" w:author="HROMADOVÁ Věra JUDr." w:date="2021-08-17T13:01:00Z">
        <w:r w:rsidR="009356E2">
          <w:rPr>
            <w:color w:val="FF0000"/>
            <w:sz w:val="24"/>
            <w:szCs w:val="24"/>
          </w:rPr>
          <w:t>zastupitelstva města</w:t>
        </w:r>
      </w:ins>
    </w:p>
    <w:p w:rsidR="00F97EBE" w:rsidRPr="008A1A72" w:rsidRDefault="00F736DD" w:rsidP="00F97EBE">
      <w:pPr>
        <w:pStyle w:val="Odstavecseseznamem"/>
        <w:numPr>
          <w:ilvl w:val="0"/>
          <w:numId w:val="7"/>
        </w:numPr>
        <w:jc w:val="both"/>
        <w:rPr>
          <w:color w:val="FF0000"/>
          <w:sz w:val="24"/>
          <w:szCs w:val="24"/>
        </w:rPr>
      </w:pPr>
      <w:del w:id="2" w:author="HROMADOVÁ Věra JUDr." w:date="2021-08-17T13:03:00Z">
        <w:r w:rsidRPr="00F736DD" w:rsidDel="009356E2">
          <w:rPr>
            <w:strike/>
            <w:sz w:val="24"/>
            <w:szCs w:val="24"/>
          </w:rPr>
          <w:delText>odpovědnost za zpracování a předložení podkladů</w:delText>
        </w:r>
        <w:r w:rsidRPr="00F736DD" w:rsidDel="009356E2">
          <w:rPr>
            <w:sz w:val="24"/>
            <w:szCs w:val="24"/>
          </w:rPr>
          <w:delText xml:space="preserve"> </w:delText>
        </w:r>
      </w:del>
      <w:ins w:id="3" w:author="HROMADOVÁ Věra JUDr." w:date="2021-08-17T13:04:00Z">
        <w:r w:rsidR="00B92F4A">
          <w:rPr>
            <w:sz w:val="24"/>
            <w:szCs w:val="24"/>
          </w:rPr>
          <w:t>zajišťuje přípravu návrhů pro jednání zastupitelstva města</w:t>
        </w:r>
      </w:ins>
      <w:r w:rsidR="008A1A72" w:rsidRPr="008A1A72">
        <w:rPr>
          <w:color w:val="FF0000"/>
          <w:sz w:val="24"/>
          <w:szCs w:val="24"/>
        </w:rPr>
        <w:t>.</w:t>
      </w:r>
    </w:p>
    <w:p w:rsidR="00D22A52" w:rsidRDefault="00D22A52" w:rsidP="00D22A52">
      <w:pPr>
        <w:jc w:val="both"/>
      </w:pPr>
    </w:p>
    <w:p w:rsidR="00D22A52" w:rsidRDefault="00D22A52" w:rsidP="00973D73">
      <w:pPr>
        <w:pStyle w:val="Prosttext"/>
        <w:numPr>
          <w:ilvl w:val="0"/>
          <w:numId w:val="4"/>
        </w:numPr>
        <w:spacing w:before="0" w:after="0"/>
        <w:ind w:left="1066" w:hanging="357"/>
        <w:jc w:val="both"/>
      </w:pPr>
      <w:r>
        <w:t>Na připravovaný program zasedání zastupitelstva</w:t>
      </w:r>
      <w:r w:rsidR="00072C71">
        <w:t xml:space="preserve"> města</w:t>
      </w:r>
      <w:r>
        <w:t xml:space="preserve"> budou zařazeny </w:t>
      </w:r>
      <w:del w:id="4" w:author="HROMADOVÁ Věra JUDr." w:date="2021-08-17T13:05:00Z">
        <w:r w:rsidRPr="00B92F4A" w:rsidDel="00B92F4A">
          <w:delText>materiály</w:delText>
        </w:r>
      </w:del>
      <w:r w:rsidR="00B92F4A">
        <w:t xml:space="preserve"> </w:t>
      </w:r>
      <w:ins w:id="5" w:author="HROMADOVÁ Věra JUDr." w:date="2021-08-17T13:05:00Z">
        <w:r w:rsidR="00B92F4A">
          <w:t>návrhy</w:t>
        </w:r>
      </w:ins>
      <w:r>
        <w:t xml:space="preserve">, které budou doručeny na sekretariát tajemníka magistrátu nejpozději </w:t>
      </w:r>
      <w:del w:id="6" w:author="HROMADOVÁ Věra JUDr." w:date="2021-08-17T13:16:00Z">
        <w:r w:rsidR="00F736DD" w:rsidRPr="00855097" w:rsidDel="00855097">
          <w:delText xml:space="preserve">12 dnů před konáním zasedání zastupitelstva města, a to nejpozději do 11:00 hodin posledního pracovního dne této lhůty </w:delText>
        </w:r>
      </w:del>
      <w:ins w:id="7" w:author="HROMADOVÁ Věra JUDr." w:date="2021-08-17T13:17:00Z">
        <w:r w:rsidR="00855097">
          <w:t xml:space="preserve">do 11:00 hodin dne předcházejícího konání schůze rady města, která připravuje </w:t>
        </w:r>
      </w:ins>
      <w:del w:id="8" w:author="HROMADOVÁ Věra JUDr." w:date="2021-08-17T13:18:00Z">
        <w:r w:rsidRPr="00BB5A47" w:rsidDel="00855097">
          <w:rPr>
            <w:strike/>
          </w:rPr>
          <w:delText>materiály</w:delText>
        </w:r>
        <w:r w:rsidRPr="00B058D7" w:rsidDel="00855097">
          <w:rPr>
            <w:color w:val="FF0000"/>
          </w:rPr>
          <w:delText xml:space="preserve"> </w:delText>
        </w:r>
      </w:del>
      <w:ins w:id="9" w:author="HROMADOVÁ Věra JUDr." w:date="2021-08-17T13:18:00Z">
        <w:r w:rsidR="00792F0C">
          <w:rPr>
            <w:color w:val="FF0000"/>
          </w:rPr>
          <w:t>návrhy pro zasedání zastupitelstva města.</w:t>
        </w:r>
      </w:ins>
      <w:r>
        <w:t xml:space="preserve"> </w:t>
      </w:r>
    </w:p>
    <w:p w:rsidR="00D22A52" w:rsidRDefault="00D22A52" w:rsidP="00D22A52">
      <w:pPr>
        <w:pStyle w:val="Prosttext"/>
        <w:spacing w:before="0" w:after="0"/>
        <w:ind w:left="1069"/>
        <w:jc w:val="both"/>
      </w:pPr>
    </w:p>
    <w:p w:rsidR="00C8264D" w:rsidRPr="00C8264D" w:rsidRDefault="00D22A52" w:rsidP="0052721C">
      <w:pPr>
        <w:pStyle w:val="Prosttext"/>
        <w:numPr>
          <w:ilvl w:val="0"/>
          <w:numId w:val="4"/>
        </w:numPr>
        <w:spacing w:before="0" w:after="0"/>
        <w:jc w:val="both"/>
      </w:pPr>
      <w:del w:id="10" w:author="HROMADOVÁ Věra JUDr." w:date="2021-08-17T13:19:00Z">
        <w:r w:rsidRPr="00C230A4" w:rsidDel="00792F0C">
          <w:rPr>
            <w:strike/>
            <w:color w:val="000000"/>
            <w:szCs w:val="20"/>
          </w:rPr>
          <w:delText>Písemné materiály</w:delText>
        </w:r>
      </w:del>
      <w:r>
        <w:rPr>
          <w:color w:val="000000"/>
          <w:szCs w:val="20"/>
        </w:rPr>
        <w:t xml:space="preserve">, </w:t>
      </w:r>
      <w:ins w:id="11" w:author="HROMADOVÁ Věra JUDr." w:date="2021-08-17T13:19:00Z">
        <w:r w:rsidR="00792F0C">
          <w:rPr>
            <w:color w:val="000000"/>
            <w:szCs w:val="20"/>
          </w:rPr>
          <w:t>Návrhy</w:t>
        </w:r>
      </w:ins>
      <w:r w:rsidR="00C230A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>určené pr</w:t>
      </w:r>
      <w:r w:rsidR="00C230A4">
        <w:rPr>
          <w:color w:val="000000"/>
          <w:szCs w:val="20"/>
        </w:rPr>
        <w:t>o zasedání zastupitelstva</w:t>
      </w:r>
      <w:r w:rsidR="00072C71">
        <w:rPr>
          <w:color w:val="000000"/>
          <w:szCs w:val="20"/>
        </w:rPr>
        <w:t xml:space="preserve"> města</w:t>
      </w:r>
      <w:r w:rsidR="00C230A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předkládá rada města členům zastupitelstva prostřednictvím magistrátu města </w:t>
      </w:r>
      <w:del w:id="12" w:author="HROMADOVÁ Věra JUDr." w:date="2021-08-17T13:20:00Z">
        <w:r w:rsidR="00B058D7" w:rsidRPr="00B65FB6" w:rsidDel="00792F0C">
          <w:rPr>
            <w:strike/>
            <w:color w:val="000000"/>
            <w:szCs w:val="20"/>
          </w:rPr>
          <w:delText>tak, aby mohly být doručeny nejpozději do 10 dnů přede dnem zasedání zastupitelstva města jeho členům</w:delText>
        </w:r>
      </w:del>
      <w:r w:rsidR="00792F0C">
        <w:rPr>
          <w:color w:val="FF0000"/>
          <w:szCs w:val="20"/>
        </w:rPr>
        <w:t xml:space="preserve"> </w:t>
      </w:r>
      <w:ins w:id="13" w:author="HROMADOVÁ Věra JUDr." w:date="2021-08-17T13:30:00Z">
        <w:r w:rsidR="00C8264D">
          <w:rPr>
            <w:color w:val="FF0000"/>
            <w:szCs w:val="20"/>
          </w:rPr>
          <w:t xml:space="preserve">nejpozději </w:t>
        </w:r>
      </w:ins>
      <w:ins w:id="14" w:author="HROMADOVÁ Věra JUDr." w:date="2021-08-17T13:27:00Z">
        <w:r w:rsidR="0052721C">
          <w:rPr>
            <w:color w:val="FF0000"/>
            <w:szCs w:val="20"/>
          </w:rPr>
          <w:t>10 dnů před dnem zasedání zastupitelstva města.</w:t>
        </w:r>
      </w:ins>
    </w:p>
    <w:p w:rsidR="00922783" w:rsidRDefault="0052721C" w:rsidP="00C8264D">
      <w:pPr>
        <w:pStyle w:val="Prosttext"/>
        <w:spacing w:before="0" w:after="0"/>
        <w:jc w:val="both"/>
      </w:pPr>
      <w:r>
        <w:t xml:space="preserve"> </w:t>
      </w:r>
    </w:p>
    <w:p w:rsidR="00922783" w:rsidRDefault="00922783" w:rsidP="00D22A52">
      <w:pPr>
        <w:pStyle w:val="Prosttext"/>
        <w:numPr>
          <w:ilvl w:val="0"/>
          <w:numId w:val="4"/>
        </w:numPr>
        <w:spacing w:before="0" w:after="0"/>
        <w:jc w:val="both"/>
      </w:pPr>
      <w:r>
        <w:t>Návrhy pro zasedání zastupitelstva obsahují:</w:t>
      </w:r>
    </w:p>
    <w:p w:rsidR="00922783" w:rsidRDefault="00922783" w:rsidP="00922783">
      <w:pPr>
        <w:pStyle w:val="Odstavecseseznamem"/>
      </w:pPr>
    </w:p>
    <w:p w:rsidR="00922783" w:rsidRPr="00E40836" w:rsidRDefault="00206719" w:rsidP="00922783">
      <w:pPr>
        <w:pStyle w:val="Prosttext"/>
        <w:numPr>
          <w:ilvl w:val="0"/>
          <w:numId w:val="5"/>
        </w:numPr>
        <w:spacing w:before="0" w:after="0"/>
        <w:jc w:val="both"/>
        <w:rPr>
          <w:color w:val="FF0000"/>
        </w:rPr>
      </w:pPr>
      <w:ins w:id="15" w:author="HROMADOVÁ Věra JUDr." w:date="2021-08-17T13:31:00Z">
        <w:r>
          <w:rPr>
            <w:color w:val="FF0000"/>
          </w:rPr>
          <w:t>název</w:t>
        </w:r>
      </w:ins>
      <w:r w:rsidR="00922783" w:rsidRPr="00E40836">
        <w:rPr>
          <w:color w:val="FF0000"/>
        </w:rPr>
        <w:t xml:space="preserve"> </w:t>
      </w:r>
      <w:del w:id="16" w:author="HROMADOVÁ Věra JUDr." w:date="2021-08-17T13:30:00Z">
        <w:r w:rsidR="00072C71" w:rsidRPr="00BB5A47" w:rsidDel="00C8264D">
          <w:rPr>
            <w:strike/>
          </w:rPr>
          <w:delText>materiálu</w:delText>
        </w:r>
        <w:r w:rsidR="00072C71" w:rsidDel="00C8264D">
          <w:rPr>
            <w:color w:val="FF0000"/>
          </w:rPr>
          <w:delText xml:space="preserve"> </w:delText>
        </w:r>
      </w:del>
      <w:ins w:id="17" w:author="HROMADOVÁ Věra JUDr." w:date="2021-08-17T13:31:00Z">
        <w:r>
          <w:rPr>
            <w:color w:val="FF0000"/>
          </w:rPr>
          <w:t>návrhu</w:t>
        </w:r>
      </w:ins>
      <w:r w:rsidR="00922783" w:rsidRPr="00E40836">
        <w:rPr>
          <w:color w:val="FF0000"/>
        </w:rPr>
        <w:t>,</w:t>
      </w:r>
    </w:p>
    <w:p w:rsidR="00922783" w:rsidRDefault="00BB5A47" w:rsidP="00922783">
      <w:pPr>
        <w:pStyle w:val="Prosttext"/>
        <w:numPr>
          <w:ilvl w:val="0"/>
          <w:numId w:val="5"/>
        </w:numPr>
        <w:spacing w:before="0" w:after="0"/>
        <w:jc w:val="both"/>
        <w:rPr>
          <w:color w:val="FF0000"/>
        </w:rPr>
      </w:pPr>
      <w:del w:id="18" w:author="HROMADOVÁ Věra JUDr." w:date="2021-08-17T13:31:00Z">
        <w:r w:rsidRPr="00BB5A47" w:rsidDel="00206719">
          <w:rPr>
            <w:strike/>
          </w:rPr>
          <w:delText>obsah materiálu</w:delText>
        </w:r>
        <w:r w:rsidRPr="00BB5A47" w:rsidDel="00206719">
          <w:delText xml:space="preserve"> </w:delText>
        </w:r>
      </w:del>
      <w:ins w:id="19" w:author="HROMADOVÁ Věra JUDr." w:date="2021-08-17T13:31:00Z">
        <w:r w:rsidR="00206719">
          <w:t>návrh usnesení</w:t>
        </w:r>
      </w:ins>
    </w:p>
    <w:p w:rsidR="00973D73" w:rsidRDefault="00BB5A47" w:rsidP="00922783">
      <w:pPr>
        <w:pStyle w:val="Prosttext"/>
        <w:numPr>
          <w:ilvl w:val="0"/>
          <w:numId w:val="5"/>
        </w:numPr>
        <w:spacing w:before="0" w:after="0"/>
        <w:jc w:val="both"/>
        <w:rPr>
          <w:color w:val="FF0000"/>
        </w:rPr>
      </w:pPr>
      <w:del w:id="20" w:author="HROMADOVÁ Věra JUDr." w:date="2021-08-17T13:32:00Z">
        <w:r w:rsidRPr="00BB5A47" w:rsidDel="00206719">
          <w:rPr>
            <w:strike/>
          </w:rPr>
          <w:delText>návrh usnesení a zdůvodnění</w:delText>
        </w:r>
        <w:r w:rsidRPr="00BB5A47" w:rsidDel="00206719">
          <w:delText xml:space="preserve"> </w:delText>
        </w:r>
      </w:del>
      <w:ins w:id="21" w:author="HROMADOVÁ Věra JUDr." w:date="2021-08-17T13:31:00Z">
        <w:r w:rsidR="00206719">
          <w:t>důvodovou zprávu.</w:t>
        </w:r>
      </w:ins>
    </w:p>
    <w:p w:rsidR="00DA6990" w:rsidRPr="00A45525" w:rsidRDefault="00206719" w:rsidP="00DA6990">
      <w:pPr>
        <w:pStyle w:val="Prosttext"/>
        <w:spacing w:before="0" w:after="0"/>
        <w:ind w:left="1069"/>
        <w:jc w:val="both"/>
        <w:rPr>
          <w:color w:val="FF0000"/>
        </w:rPr>
      </w:pPr>
      <w:ins w:id="22" w:author="HROMADOVÁ Věra JUDr." w:date="2021-08-17T13:33:00Z">
        <w:r>
          <w:rPr>
            <w:color w:val="FF0000"/>
          </w:rPr>
          <w:t xml:space="preserve">Podrobné administrativně-technické požadavky pro návrhy zpracovávané Magistrátem města Jihlavy stanoví tajemník magistrátu svým pokynem. </w:t>
        </w:r>
      </w:ins>
    </w:p>
    <w:p w:rsidR="00D22A52" w:rsidRDefault="00D22A52" w:rsidP="00D22A52">
      <w:pPr>
        <w:pStyle w:val="Prosttext"/>
        <w:spacing w:before="0" w:after="0"/>
        <w:jc w:val="both"/>
      </w:pPr>
    </w:p>
    <w:p w:rsidR="0008154B" w:rsidRDefault="0008154B" w:rsidP="005C033A">
      <w:pPr>
        <w:jc w:val="both"/>
      </w:pPr>
    </w:p>
    <w:p w:rsidR="005C033A" w:rsidRDefault="00D22A52" w:rsidP="00155096">
      <w:pPr>
        <w:jc w:val="center"/>
      </w:pPr>
      <w:r>
        <w:t>I</w:t>
      </w:r>
      <w:r w:rsidR="005C033A">
        <w:t>I.</w:t>
      </w:r>
    </w:p>
    <w:p w:rsidR="0008154B" w:rsidRDefault="0008154B" w:rsidP="005C033A">
      <w:pPr>
        <w:jc w:val="both"/>
      </w:pPr>
    </w:p>
    <w:p w:rsidR="005C033A" w:rsidRDefault="001C53B6" w:rsidP="005C033A">
      <w:pPr>
        <w:jc w:val="both"/>
      </w:pPr>
      <w:r>
        <w:t xml:space="preserve">V </w:t>
      </w:r>
      <w:r w:rsidR="005C033A" w:rsidRPr="00A07227">
        <w:rPr>
          <w:b/>
        </w:rPr>
        <w:t xml:space="preserve">Čl. </w:t>
      </w:r>
      <w:r w:rsidRPr="00A07227">
        <w:rPr>
          <w:b/>
        </w:rPr>
        <w:t xml:space="preserve">4 </w:t>
      </w:r>
      <w:r w:rsidR="00DF2060" w:rsidRPr="00A07227">
        <w:rPr>
          <w:b/>
        </w:rPr>
        <w:t>Účast členů zastupitelstva města na zasedání</w:t>
      </w:r>
      <w:r w:rsidR="00DF2060">
        <w:t xml:space="preserve"> </w:t>
      </w:r>
      <w:r>
        <w:t>se doplňuj</w:t>
      </w:r>
      <w:r w:rsidR="00E40836">
        <w:t>í</w:t>
      </w:r>
      <w:r>
        <w:t xml:space="preserve"> odst. 5. až </w:t>
      </w:r>
      <w:r w:rsidR="00952C26">
        <w:t>8</w:t>
      </w:r>
      <w:r w:rsidR="00E952FD">
        <w:t>.,</w:t>
      </w:r>
      <w:r>
        <w:t xml:space="preserve"> které </w:t>
      </w:r>
      <w:r w:rsidR="0008154B">
        <w:t>zní takto:</w:t>
      </w:r>
    </w:p>
    <w:p w:rsidR="0008154B" w:rsidRDefault="0008154B" w:rsidP="00E952FD">
      <w:pPr>
        <w:jc w:val="both"/>
      </w:pPr>
    </w:p>
    <w:p w:rsidR="00AB7FB6" w:rsidRPr="00E952FD" w:rsidRDefault="00AB7FB6" w:rsidP="00AB7FB6">
      <w:pPr>
        <w:pStyle w:val="Odstavecseseznamem"/>
        <w:jc w:val="both"/>
        <w:rPr>
          <w:ins w:id="23" w:author="HROMADOVÁ Věra JUDr." w:date="2021-08-17T13:34:00Z"/>
          <w:sz w:val="24"/>
          <w:szCs w:val="24"/>
        </w:rPr>
      </w:pPr>
      <w:ins w:id="24" w:author="HROMADOVÁ Věra JUDr." w:date="2021-08-17T13:34:00Z">
        <w:r w:rsidRPr="00E952FD">
          <w:rPr>
            <w:sz w:val="24"/>
            <w:szCs w:val="24"/>
          </w:rPr>
          <w:t>5. Člen zastupitelstva města se může zasedání zastupitelstva města účastnit též distančním způsobem s</w:t>
        </w:r>
        <w:r>
          <w:rPr>
            <w:sz w:val="24"/>
            <w:szCs w:val="24"/>
          </w:rPr>
          <w:t> </w:t>
        </w:r>
        <w:r w:rsidRPr="00E952FD">
          <w:rPr>
            <w:sz w:val="24"/>
            <w:szCs w:val="24"/>
          </w:rPr>
          <w:t>využitím</w:t>
        </w:r>
        <w:r>
          <w:rPr>
            <w:sz w:val="24"/>
            <w:szCs w:val="24"/>
          </w:rPr>
          <w:t xml:space="preserve"> </w:t>
        </w:r>
        <w:r w:rsidRPr="00E952FD">
          <w:rPr>
            <w:sz w:val="24"/>
            <w:szCs w:val="24"/>
          </w:rPr>
          <w:t>technického zařízení pro přenos obrazu a zvuku umožňujícího uplatňovat zákonná práva člena zastupitelstva města spojená s jeho účastí na zasedání zastupitelstva města (dále jen „distanční účast“).</w:t>
        </w:r>
      </w:ins>
    </w:p>
    <w:p w:rsidR="00004E20" w:rsidRPr="00E952FD" w:rsidRDefault="00004E20" w:rsidP="00E952FD">
      <w:pPr>
        <w:pStyle w:val="Odstavecseseznamem"/>
        <w:jc w:val="both"/>
        <w:rPr>
          <w:sz w:val="24"/>
          <w:szCs w:val="24"/>
        </w:rPr>
      </w:pPr>
    </w:p>
    <w:p w:rsidR="00AB7FB6" w:rsidRPr="00E952FD" w:rsidRDefault="00AB7FB6" w:rsidP="00AB7FB6">
      <w:pPr>
        <w:pStyle w:val="Odstavecseseznamem"/>
        <w:jc w:val="both"/>
        <w:rPr>
          <w:ins w:id="25" w:author="HROMADOVÁ Věra JUDr." w:date="2021-08-17T13:35:00Z"/>
          <w:sz w:val="24"/>
          <w:szCs w:val="24"/>
        </w:rPr>
      </w:pPr>
      <w:ins w:id="26" w:author="HROMADOVÁ Věra JUDr." w:date="2021-08-17T13:35:00Z">
        <w:r w:rsidRPr="00E952FD">
          <w:rPr>
            <w:sz w:val="24"/>
            <w:szCs w:val="24"/>
          </w:rPr>
          <w:lastRenderedPageBreak/>
          <w:t>6. Distanční účast člena zastupitelstva města na zasedání zastupitelstva města je možná pouze z důvodu nařízené karantény</w:t>
        </w:r>
        <w:r>
          <w:rPr>
            <w:sz w:val="24"/>
            <w:szCs w:val="24"/>
          </w:rPr>
          <w:t>.</w:t>
        </w:r>
      </w:ins>
    </w:p>
    <w:p w:rsidR="00AB7FB6" w:rsidRPr="00E952FD" w:rsidRDefault="00AB7FB6" w:rsidP="00AB7FB6">
      <w:pPr>
        <w:pStyle w:val="Odstavecseseznamem"/>
        <w:jc w:val="both"/>
        <w:rPr>
          <w:ins w:id="27" w:author="HROMADOVÁ Věra JUDr." w:date="2021-08-17T13:35:00Z"/>
          <w:sz w:val="24"/>
          <w:szCs w:val="24"/>
        </w:rPr>
      </w:pPr>
    </w:p>
    <w:p w:rsidR="00AB7FB6" w:rsidRPr="00C83A90" w:rsidRDefault="00AB7FB6" w:rsidP="00AB7FB6">
      <w:pPr>
        <w:pStyle w:val="Odstavecseseznamem"/>
        <w:jc w:val="both"/>
        <w:rPr>
          <w:ins w:id="28" w:author="HROMADOVÁ Věra JUDr." w:date="2021-08-17T13:35:00Z"/>
          <w:color w:val="FF0000"/>
          <w:sz w:val="24"/>
          <w:szCs w:val="24"/>
        </w:rPr>
      </w:pPr>
      <w:ins w:id="29" w:author="HROMADOVÁ Věra JUDr." w:date="2021-08-17T13:35:00Z">
        <w:r w:rsidRPr="00E952FD">
          <w:rPr>
            <w:sz w:val="24"/>
            <w:szCs w:val="24"/>
          </w:rPr>
          <w:t xml:space="preserve">7. Člen zastupitelstva města, který se </w:t>
        </w:r>
        <w:r>
          <w:rPr>
            <w:sz w:val="24"/>
            <w:szCs w:val="24"/>
          </w:rPr>
          <w:t xml:space="preserve">z důvodu dle Čl. 4. odst. 6. </w:t>
        </w:r>
        <w:r w:rsidRPr="00E952FD">
          <w:rPr>
            <w:sz w:val="24"/>
            <w:szCs w:val="24"/>
          </w:rPr>
          <w:t xml:space="preserve">hodlá účastnit zasedání zastupitelstva města distančně, sdělí tuto skutečnost tajemníkovi magistrátu nejpozději 2 dny před konáním zasedání zastupitelstva města a </w:t>
        </w:r>
        <w:r>
          <w:rPr>
            <w:sz w:val="24"/>
            <w:szCs w:val="24"/>
          </w:rPr>
          <w:t>současně uvede</w:t>
        </w:r>
        <w:r w:rsidRPr="00E952FD">
          <w:rPr>
            <w:sz w:val="24"/>
            <w:szCs w:val="24"/>
          </w:rPr>
          <w:t xml:space="preserve"> telefonní číslo, na kterém bude před zahájením zasedání a v jeho průběhu k zastižení, a e-mailovou </w:t>
        </w:r>
        <w:proofErr w:type="gramStart"/>
        <w:r w:rsidRPr="00E952FD">
          <w:rPr>
            <w:sz w:val="24"/>
            <w:szCs w:val="24"/>
          </w:rPr>
          <w:t>adresu</w:t>
        </w:r>
        <w:proofErr w:type="gramEnd"/>
        <w:r w:rsidRPr="00E952FD">
          <w:rPr>
            <w:sz w:val="24"/>
            <w:szCs w:val="24"/>
          </w:rPr>
          <w:t>, na kterou mu budou doručovány informace související s jeho distanční účastí na zasedání zastupitelstva města.</w:t>
        </w:r>
        <w:r>
          <w:rPr>
            <w:sz w:val="24"/>
            <w:szCs w:val="24"/>
          </w:rPr>
          <w:t xml:space="preserve"> </w:t>
        </w:r>
        <w:r w:rsidRPr="00C83A90">
          <w:rPr>
            <w:color w:val="FF0000"/>
            <w:sz w:val="24"/>
            <w:szCs w:val="24"/>
          </w:rPr>
          <w:t xml:space="preserve">K zajištění zabezpečeného distančního přístupu člena zastupitelstva města do hlasovací aplikace se provede ověření identity člena zastupitelstva města prostřednictvím platného účtu (e-mailu) do Google nebo Apple </w:t>
        </w:r>
        <w:proofErr w:type="spellStart"/>
        <w:r w:rsidRPr="00C83A90">
          <w:rPr>
            <w:color w:val="FF0000"/>
            <w:sz w:val="24"/>
            <w:szCs w:val="24"/>
          </w:rPr>
          <w:t>IOSu</w:t>
        </w:r>
        <w:proofErr w:type="spellEnd"/>
        <w:r w:rsidRPr="00C83A90">
          <w:rPr>
            <w:color w:val="FF0000"/>
            <w:sz w:val="24"/>
            <w:szCs w:val="24"/>
          </w:rPr>
          <w:t>, který musí mít člen zastupitelstva města k distančnímu přístupu do hlasovací aplikace zřízen, a k němuž musí člen zastupitelstva města znát heslo.</w:t>
        </w:r>
      </w:ins>
    </w:p>
    <w:p w:rsidR="00AB7FB6" w:rsidRPr="00E952FD" w:rsidRDefault="00AB7FB6" w:rsidP="00AB7FB6">
      <w:pPr>
        <w:pStyle w:val="Odstavecseseznamem"/>
        <w:jc w:val="both"/>
        <w:rPr>
          <w:ins w:id="30" w:author="HROMADOVÁ Věra JUDr." w:date="2021-08-17T13:35:00Z"/>
          <w:sz w:val="24"/>
          <w:szCs w:val="24"/>
        </w:rPr>
      </w:pPr>
    </w:p>
    <w:p w:rsidR="00AB7FB6" w:rsidRPr="00952C26" w:rsidRDefault="00AB7FB6" w:rsidP="00AB7FB6">
      <w:pPr>
        <w:pStyle w:val="Odstavecseseznamem"/>
        <w:jc w:val="both"/>
        <w:rPr>
          <w:ins w:id="31" w:author="HROMADOVÁ Věra JUDr." w:date="2021-08-17T13:35:00Z"/>
          <w:sz w:val="24"/>
          <w:szCs w:val="24"/>
        </w:rPr>
      </w:pPr>
      <w:ins w:id="32" w:author="HROMADOVÁ Věra JUDr." w:date="2021-08-17T13:35:00Z">
        <w:r w:rsidRPr="00E952FD">
          <w:rPr>
            <w:sz w:val="24"/>
            <w:szCs w:val="24"/>
          </w:rPr>
          <w:t xml:space="preserve">8. </w:t>
        </w:r>
        <w:r w:rsidRPr="00952C26">
          <w:rPr>
            <w:sz w:val="24"/>
            <w:szCs w:val="24"/>
          </w:rPr>
          <w:t>V případě technického problému při distanční účasti člena zastupitelstva města, který znemožňuje uplatňovat zákonná práva člena zastupitelstva města spojená s jeho účastí na zasedání zastupitelstva města, se má za to, že člen zastupitelstva města není na zasedání zastupitelstva města přítomen.</w:t>
        </w:r>
      </w:ins>
    </w:p>
    <w:p w:rsidR="008F29E0" w:rsidRPr="00E952FD" w:rsidRDefault="008F29E0" w:rsidP="009853D0">
      <w:pPr>
        <w:pStyle w:val="Odstavecseseznamem"/>
        <w:rPr>
          <w:sz w:val="24"/>
          <w:szCs w:val="24"/>
        </w:rPr>
      </w:pPr>
    </w:p>
    <w:p w:rsidR="00547846" w:rsidRDefault="00DF2060" w:rsidP="00A07227">
      <w:pPr>
        <w:pStyle w:val="Odstavecseseznamem"/>
        <w:ind w:left="0"/>
        <w:jc w:val="center"/>
        <w:rPr>
          <w:sz w:val="24"/>
          <w:szCs w:val="24"/>
        </w:rPr>
      </w:pPr>
      <w:r w:rsidRPr="00547846">
        <w:rPr>
          <w:sz w:val="24"/>
          <w:szCs w:val="24"/>
        </w:rPr>
        <w:t>III.</w:t>
      </w:r>
    </w:p>
    <w:p w:rsidR="00547846" w:rsidRDefault="00547846" w:rsidP="009853D0">
      <w:pPr>
        <w:pStyle w:val="Odstavecseseznamem"/>
        <w:rPr>
          <w:sz w:val="24"/>
          <w:szCs w:val="24"/>
        </w:rPr>
      </w:pPr>
    </w:p>
    <w:p w:rsidR="008F29E0" w:rsidRPr="00547846" w:rsidRDefault="00DF2060" w:rsidP="009853D0">
      <w:pPr>
        <w:pStyle w:val="Odstavecseseznamem"/>
        <w:rPr>
          <w:sz w:val="24"/>
          <w:szCs w:val="24"/>
        </w:rPr>
      </w:pPr>
      <w:r w:rsidRPr="00547846">
        <w:rPr>
          <w:sz w:val="24"/>
          <w:szCs w:val="24"/>
        </w:rPr>
        <w:t>V </w:t>
      </w:r>
      <w:r w:rsidRPr="00C83A90">
        <w:rPr>
          <w:b/>
          <w:sz w:val="24"/>
          <w:szCs w:val="24"/>
        </w:rPr>
        <w:t>Čl. 8 Hlasování</w:t>
      </w:r>
      <w:r w:rsidRPr="00547846">
        <w:rPr>
          <w:sz w:val="24"/>
          <w:szCs w:val="24"/>
        </w:rPr>
        <w:t xml:space="preserve"> se doplňuj</w:t>
      </w:r>
      <w:r w:rsidR="00A07227">
        <w:rPr>
          <w:sz w:val="24"/>
          <w:szCs w:val="24"/>
        </w:rPr>
        <w:t>í</w:t>
      </w:r>
      <w:r w:rsidRPr="00547846">
        <w:rPr>
          <w:sz w:val="24"/>
          <w:szCs w:val="24"/>
        </w:rPr>
        <w:t xml:space="preserve"> odst. 20</w:t>
      </w:r>
      <w:r w:rsidR="00716F60">
        <w:rPr>
          <w:sz w:val="24"/>
          <w:szCs w:val="24"/>
        </w:rPr>
        <w:t>., 21.</w:t>
      </w:r>
      <w:r w:rsidR="00A07227">
        <w:rPr>
          <w:sz w:val="24"/>
          <w:szCs w:val="24"/>
        </w:rPr>
        <w:t xml:space="preserve"> a 2</w:t>
      </w:r>
      <w:r w:rsidR="00716F60">
        <w:rPr>
          <w:sz w:val="24"/>
          <w:szCs w:val="24"/>
        </w:rPr>
        <w:t>2.</w:t>
      </w:r>
      <w:r w:rsidRPr="00547846">
        <w:rPr>
          <w:sz w:val="24"/>
          <w:szCs w:val="24"/>
        </w:rPr>
        <w:t>, kter</w:t>
      </w:r>
      <w:r w:rsidR="00A07227">
        <w:rPr>
          <w:sz w:val="24"/>
          <w:szCs w:val="24"/>
        </w:rPr>
        <w:t>é</w:t>
      </w:r>
      <w:r w:rsidRPr="00547846">
        <w:rPr>
          <w:sz w:val="24"/>
          <w:szCs w:val="24"/>
        </w:rPr>
        <w:t xml:space="preserve"> zní takto: </w:t>
      </w:r>
    </w:p>
    <w:p w:rsidR="00DF2060" w:rsidRPr="00547846" w:rsidRDefault="00DF2060" w:rsidP="009853D0">
      <w:pPr>
        <w:pStyle w:val="Odstavecseseznamem"/>
        <w:rPr>
          <w:sz w:val="24"/>
          <w:szCs w:val="24"/>
        </w:rPr>
      </w:pPr>
    </w:p>
    <w:p w:rsidR="00AB7FB6" w:rsidRDefault="00AB7FB6" w:rsidP="00AB7FB6">
      <w:pPr>
        <w:pStyle w:val="Odstavecseseznamem"/>
        <w:jc w:val="both"/>
        <w:rPr>
          <w:ins w:id="33" w:author="HROMADOVÁ Věra JUDr." w:date="2021-08-17T13:36:00Z"/>
          <w:sz w:val="24"/>
          <w:szCs w:val="24"/>
        </w:rPr>
      </w:pPr>
      <w:ins w:id="34" w:author="HROMADOVÁ Věra JUDr." w:date="2021-08-17T13:36:00Z">
        <w:r w:rsidRPr="00547846">
          <w:rPr>
            <w:sz w:val="24"/>
            <w:szCs w:val="24"/>
          </w:rPr>
          <w:t xml:space="preserve">20. </w:t>
        </w:r>
        <w:r w:rsidRPr="00E952FD">
          <w:rPr>
            <w:sz w:val="24"/>
            <w:szCs w:val="24"/>
          </w:rPr>
          <w:t>Člen zastupitelstva města, který se zasedání zastupitelstva města účastní distančně, hlasuje prostřednictvím elektronického hlasovacího zařízení. Elektronické hlasovací zařízení umožňuje provést i tajné hlasování, při němž se výsledky hlasování zobrazují pouze v součtu.</w:t>
        </w:r>
      </w:ins>
    </w:p>
    <w:p w:rsidR="00AB7FB6" w:rsidRDefault="00AB7FB6" w:rsidP="00AB7FB6">
      <w:pPr>
        <w:pStyle w:val="Odstavecseseznamem"/>
        <w:jc w:val="both"/>
        <w:rPr>
          <w:ins w:id="35" w:author="HROMADOVÁ Věra JUDr." w:date="2021-08-17T13:36:00Z"/>
          <w:sz w:val="24"/>
          <w:szCs w:val="24"/>
        </w:rPr>
      </w:pPr>
    </w:p>
    <w:p w:rsidR="00AB7FB6" w:rsidRDefault="00AB7FB6" w:rsidP="00AB7FB6">
      <w:pPr>
        <w:pStyle w:val="Odstavecseseznamem"/>
        <w:jc w:val="both"/>
        <w:rPr>
          <w:ins w:id="36" w:author="HROMADOVÁ Věra JUDr." w:date="2021-08-17T13:36:00Z"/>
          <w:sz w:val="24"/>
          <w:szCs w:val="24"/>
        </w:rPr>
      </w:pPr>
      <w:ins w:id="37" w:author="HROMADOVÁ Věra JUDr." w:date="2021-08-17T13:36:00Z">
        <w:r>
          <w:rPr>
            <w:sz w:val="24"/>
            <w:szCs w:val="24"/>
          </w:rPr>
          <w:t xml:space="preserve">21. </w:t>
        </w:r>
        <w:r w:rsidRPr="00E952FD">
          <w:rPr>
            <w:sz w:val="24"/>
            <w:szCs w:val="24"/>
          </w:rPr>
          <w:t>Člen zastupitelstva města, který se zasedání zastupitelstva města účastní distančně</w:t>
        </w:r>
        <w:r>
          <w:rPr>
            <w:sz w:val="24"/>
            <w:szCs w:val="24"/>
          </w:rPr>
          <w:t>, je povinen mít po celou dobu hlasování zapnutou kameru.</w:t>
        </w:r>
      </w:ins>
    </w:p>
    <w:p w:rsidR="00AB7FB6" w:rsidRDefault="00AB7FB6" w:rsidP="00AB7FB6">
      <w:pPr>
        <w:pStyle w:val="Odstavecseseznamem"/>
        <w:jc w:val="both"/>
        <w:rPr>
          <w:ins w:id="38" w:author="HROMADOVÁ Věra JUDr." w:date="2021-08-17T13:36:00Z"/>
          <w:sz w:val="24"/>
          <w:szCs w:val="24"/>
        </w:rPr>
      </w:pPr>
    </w:p>
    <w:p w:rsidR="00AB7FB6" w:rsidRPr="00A07227" w:rsidRDefault="00AB7FB6" w:rsidP="00AB7FB6">
      <w:pPr>
        <w:pStyle w:val="Odstavecseseznamem"/>
        <w:jc w:val="both"/>
        <w:rPr>
          <w:ins w:id="39" w:author="HROMADOVÁ Věra JUDr." w:date="2021-08-17T13:36:00Z"/>
          <w:sz w:val="24"/>
          <w:szCs w:val="24"/>
        </w:rPr>
      </w:pPr>
      <w:ins w:id="40" w:author="HROMADOVÁ Věra JUDr." w:date="2021-08-17T13:36:00Z">
        <w:r>
          <w:rPr>
            <w:sz w:val="24"/>
            <w:szCs w:val="24"/>
          </w:rPr>
          <w:t xml:space="preserve">22. </w:t>
        </w:r>
        <w:r w:rsidRPr="00A07227">
          <w:rPr>
            <w:sz w:val="24"/>
            <w:szCs w:val="24"/>
          </w:rPr>
          <w:t>O návrhu předloženém na vědomí se nehlasuje. V zápise se zaznamená průběh diskuse k předloženému návrhu a uvede se, že návrh byl projednán.</w:t>
        </w:r>
      </w:ins>
    </w:p>
    <w:p w:rsidR="009853D0" w:rsidRDefault="009853D0" w:rsidP="009853D0">
      <w:pPr>
        <w:pStyle w:val="Prosttext"/>
        <w:spacing w:before="0" w:after="0"/>
        <w:jc w:val="both"/>
      </w:pPr>
      <w:bookmarkStart w:id="41" w:name="_GoBack"/>
      <w:bookmarkEnd w:id="41"/>
    </w:p>
    <w:p w:rsidR="009853D0" w:rsidRDefault="00DF2060" w:rsidP="00155096">
      <w:pPr>
        <w:pStyle w:val="Prosttext"/>
        <w:spacing w:before="0" w:after="0"/>
        <w:jc w:val="center"/>
      </w:pPr>
      <w:r>
        <w:t>IV</w:t>
      </w:r>
      <w:r w:rsidR="009853D0">
        <w:t>.</w:t>
      </w:r>
    </w:p>
    <w:p w:rsidR="009853D0" w:rsidRDefault="009853D0" w:rsidP="009853D0">
      <w:pPr>
        <w:pStyle w:val="Prosttext"/>
        <w:spacing w:before="0" w:after="0"/>
        <w:jc w:val="both"/>
      </w:pPr>
    </w:p>
    <w:p w:rsidR="009853D0" w:rsidRDefault="009853D0" w:rsidP="009853D0">
      <w:pPr>
        <w:pStyle w:val="Prosttext"/>
        <w:spacing w:before="0" w:after="0"/>
        <w:jc w:val="both"/>
      </w:pPr>
      <w:r>
        <w:t xml:space="preserve">Tato změna Jednacího řádu Zastupitelstva města Jihlavy byla schválena Zastupitelstvem města </w:t>
      </w:r>
      <w:r w:rsidR="00095A24">
        <w:t>Jihlavy usnesením č…</w:t>
      </w:r>
      <w:proofErr w:type="gramStart"/>
      <w:r w:rsidR="00095A24">
        <w:t>…..dne</w:t>
      </w:r>
      <w:proofErr w:type="gramEnd"/>
      <w:r w:rsidR="00D22A52">
        <w:t>………</w:t>
      </w:r>
      <w:r w:rsidR="00DC3046">
        <w:t>.</w:t>
      </w: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</w:p>
    <w:p w:rsidR="00095A24" w:rsidRDefault="00095A24" w:rsidP="009853D0">
      <w:pPr>
        <w:pStyle w:val="Prosttext"/>
        <w:spacing w:before="0" w:after="0"/>
        <w:jc w:val="both"/>
      </w:pPr>
      <w:r>
        <w:t>MgA. Karolína Koubová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55096">
        <w:t xml:space="preserve">Mgr. Petr </w:t>
      </w:r>
      <w:r w:rsidR="00D22A52">
        <w:t>Ryška</w:t>
      </w:r>
    </w:p>
    <w:p w:rsidR="00095A24" w:rsidRPr="009853D0" w:rsidRDefault="00095A24" w:rsidP="009853D0">
      <w:pPr>
        <w:pStyle w:val="Prosttext"/>
        <w:spacing w:before="0" w:after="0"/>
        <w:jc w:val="both"/>
      </w:pPr>
      <w:r>
        <w:t>primátorka města</w:t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</w:r>
      <w:r w:rsidR="00155096">
        <w:tab/>
        <w:t>náměstek primátorky</w:t>
      </w:r>
    </w:p>
    <w:p w:rsidR="00D71CD0" w:rsidRDefault="00D71CD0"/>
    <w:sectPr w:rsidR="00D7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21ADA"/>
    <w:multiLevelType w:val="hybridMultilevel"/>
    <w:tmpl w:val="FB58E20C"/>
    <w:lvl w:ilvl="0" w:tplc="98BE346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D429B8"/>
    <w:multiLevelType w:val="hybridMultilevel"/>
    <w:tmpl w:val="4DE249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E17B9"/>
    <w:multiLevelType w:val="hybridMultilevel"/>
    <w:tmpl w:val="FFB09BE2"/>
    <w:lvl w:ilvl="0" w:tplc="2C38BCC8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6" w:hanging="360"/>
      </w:pPr>
    </w:lvl>
    <w:lvl w:ilvl="2" w:tplc="0405001B" w:tentative="1">
      <w:start w:val="1"/>
      <w:numFmt w:val="lowerRoman"/>
      <w:lvlText w:val="%3."/>
      <w:lvlJc w:val="right"/>
      <w:pPr>
        <w:ind w:left="2866" w:hanging="180"/>
      </w:pPr>
    </w:lvl>
    <w:lvl w:ilvl="3" w:tplc="0405000F" w:tentative="1">
      <w:start w:val="1"/>
      <w:numFmt w:val="decimal"/>
      <w:lvlText w:val="%4."/>
      <w:lvlJc w:val="left"/>
      <w:pPr>
        <w:ind w:left="3586" w:hanging="360"/>
      </w:pPr>
    </w:lvl>
    <w:lvl w:ilvl="4" w:tplc="04050019" w:tentative="1">
      <w:start w:val="1"/>
      <w:numFmt w:val="lowerLetter"/>
      <w:lvlText w:val="%5."/>
      <w:lvlJc w:val="left"/>
      <w:pPr>
        <w:ind w:left="4306" w:hanging="360"/>
      </w:pPr>
    </w:lvl>
    <w:lvl w:ilvl="5" w:tplc="0405001B" w:tentative="1">
      <w:start w:val="1"/>
      <w:numFmt w:val="lowerRoman"/>
      <w:lvlText w:val="%6."/>
      <w:lvlJc w:val="right"/>
      <w:pPr>
        <w:ind w:left="5026" w:hanging="180"/>
      </w:pPr>
    </w:lvl>
    <w:lvl w:ilvl="6" w:tplc="0405000F" w:tentative="1">
      <w:start w:val="1"/>
      <w:numFmt w:val="decimal"/>
      <w:lvlText w:val="%7."/>
      <w:lvlJc w:val="left"/>
      <w:pPr>
        <w:ind w:left="5746" w:hanging="360"/>
      </w:pPr>
    </w:lvl>
    <w:lvl w:ilvl="7" w:tplc="04050019" w:tentative="1">
      <w:start w:val="1"/>
      <w:numFmt w:val="lowerLetter"/>
      <w:lvlText w:val="%8."/>
      <w:lvlJc w:val="left"/>
      <w:pPr>
        <w:ind w:left="6466" w:hanging="360"/>
      </w:pPr>
    </w:lvl>
    <w:lvl w:ilvl="8" w:tplc="0405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3">
    <w:nsid w:val="5496432D"/>
    <w:multiLevelType w:val="hybridMultilevel"/>
    <w:tmpl w:val="C9B49426"/>
    <w:lvl w:ilvl="0" w:tplc="91E0C72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1025A6B"/>
    <w:multiLevelType w:val="multilevel"/>
    <w:tmpl w:val="EBF016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>
      <w:start w:val="1"/>
      <w:numFmt w:val="lowerLetter"/>
      <w:lvlText w:val="%2)"/>
      <w:lvlJc w:val="left"/>
      <w:pPr>
        <w:ind w:left="1632" w:hanging="552"/>
      </w:pPr>
      <w:rPr>
        <w:rFonts w:cs="Times New Roman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9F634A8"/>
    <w:multiLevelType w:val="hybridMultilevel"/>
    <w:tmpl w:val="A88EDFFC"/>
    <w:lvl w:ilvl="0" w:tplc="3E48C6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03E"/>
    <w:rsid w:val="00001702"/>
    <w:rsid w:val="00004E20"/>
    <w:rsid w:val="00072C71"/>
    <w:rsid w:val="0008154B"/>
    <w:rsid w:val="00095A24"/>
    <w:rsid w:val="000F2D53"/>
    <w:rsid w:val="001113B2"/>
    <w:rsid w:val="00155096"/>
    <w:rsid w:val="00191A45"/>
    <w:rsid w:val="001C3DE3"/>
    <w:rsid w:val="001C53B6"/>
    <w:rsid w:val="001F71C6"/>
    <w:rsid w:val="00206719"/>
    <w:rsid w:val="002A6E7D"/>
    <w:rsid w:val="00376363"/>
    <w:rsid w:val="003E4D5C"/>
    <w:rsid w:val="0040347E"/>
    <w:rsid w:val="0052721C"/>
    <w:rsid w:val="00547846"/>
    <w:rsid w:val="00590DAD"/>
    <w:rsid w:val="005A19BD"/>
    <w:rsid w:val="005C033A"/>
    <w:rsid w:val="0061568C"/>
    <w:rsid w:val="00716F60"/>
    <w:rsid w:val="00765B0A"/>
    <w:rsid w:val="00792F0C"/>
    <w:rsid w:val="00855097"/>
    <w:rsid w:val="008A1A72"/>
    <w:rsid w:val="008F29E0"/>
    <w:rsid w:val="008F350A"/>
    <w:rsid w:val="00922783"/>
    <w:rsid w:val="009356E2"/>
    <w:rsid w:val="00952C26"/>
    <w:rsid w:val="00973D73"/>
    <w:rsid w:val="009853D0"/>
    <w:rsid w:val="00A07227"/>
    <w:rsid w:val="00A45525"/>
    <w:rsid w:val="00A7003E"/>
    <w:rsid w:val="00AB7FB6"/>
    <w:rsid w:val="00AF58A4"/>
    <w:rsid w:val="00B058D7"/>
    <w:rsid w:val="00B17963"/>
    <w:rsid w:val="00B65FB6"/>
    <w:rsid w:val="00B92F4A"/>
    <w:rsid w:val="00BB5A47"/>
    <w:rsid w:val="00BE25DE"/>
    <w:rsid w:val="00C230A4"/>
    <w:rsid w:val="00C8264D"/>
    <w:rsid w:val="00C83A90"/>
    <w:rsid w:val="00CA7C05"/>
    <w:rsid w:val="00D22A52"/>
    <w:rsid w:val="00D71CD0"/>
    <w:rsid w:val="00DA6990"/>
    <w:rsid w:val="00DC3046"/>
    <w:rsid w:val="00DE3FC9"/>
    <w:rsid w:val="00DF2060"/>
    <w:rsid w:val="00DF55AC"/>
    <w:rsid w:val="00E00616"/>
    <w:rsid w:val="00E018AE"/>
    <w:rsid w:val="00E40836"/>
    <w:rsid w:val="00E952FD"/>
    <w:rsid w:val="00EF5268"/>
    <w:rsid w:val="00F6070D"/>
    <w:rsid w:val="00F67644"/>
    <w:rsid w:val="00F736DD"/>
    <w:rsid w:val="00F9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paragraph" w:styleId="Prosttext">
    <w:name w:val="Plain Text"/>
    <w:basedOn w:val="Normln"/>
    <w:link w:val="ProsttextChar"/>
    <w:unhideWhenUsed/>
    <w:rsid w:val="00A7003E"/>
    <w:pPr>
      <w:suppressAutoHyphens/>
      <w:autoSpaceDN w:val="0"/>
      <w:spacing w:before="100" w:after="100"/>
    </w:pPr>
  </w:style>
  <w:style w:type="character" w:customStyle="1" w:styleId="ProsttextChar">
    <w:name w:val="Prostý text Char"/>
    <w:basedOn w:val="Standardnpsmoodstavce"/>
    <w:link w:val="Prosttext"/>
    <w:rsid w:val="00A7003E"/>
    <w:rPr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568C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1568C"/>
    <w:pPr>
      <w:keepNext/>
      <w:spacing w:before="240" w:after="60"/>
      <w:outlineLvl w:val="0"/>
    </w:pPr>
    <w:rPr>
      <w:rFonts w:ascii="Cambria" w:hAnsi="Cambria" w:cs="Arial"/>
      <w:b/>
      <w:bCs/>
      <w:kern w:val="32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F2D5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F2D5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61568C"/>
    <w:rPr>
      <w:rFonts w:ascii="Cambria" w:hAnsi="Cambria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semiHidden/>
    <w:rsid w:val="00191A45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191A45"/>
    <w:rPr>
      <w:rFonts w:asciiTheme="majorHAnsi" w:eastAsiaTheme="majorEastAsia" w:hAnsiTheme="majorHAnsi" w:cstheme="majorBidi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61568C"/>
    <w:pPr>
      <w:ind w:left="708"/>
    </w:pPr>
    <w:rPr>
      <w:rFonts w:eastAsia="Calibri"/>
      <w:sz w:val="20"/>
      <w:szCs w:val="20"/>
    </w:rPr>
  </w:style>
  <w:style w:type="character" w:styleId="Siln">
    <w:name w:val="Strong"/>
    <w:qFormat/>
    <w:rsid w:val="0061568C"/>
    <w:rPr>
      <w:b/>
      <w:bCs/>
    </w:rPr>
  </w:style>
  <w:style w:type="paragraph" w:styleId="Prosttext">
    <w:name w:val="Plain Text"/>
    <w:basedOn w:val="Normln"/>
    <w:link w:val="ProsttextChar"/>
    <w:unhideWhenUsed/>
    <w:rsid w:val="00A7003E"/>
    <w:pPr>
      <w:suppressAutoHyphens/>
      <w:autoSpaceDN w:val="0"/>
      <w:spacing w:before="100" w:after="100"/>
    </w:pPr>
  </w:style>
  <w:style w:type="character" w:customStyle="1" w:styleId="ProsttextChar">
    <w:name w:val="Prostý text Char"/>
    <w:basedOn w:val="Standardnpsmoodstavce"/>
    <w:link w:val="Prosttext"/>
    <w:rsid w:val="00A7003E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D223-F69F-4449-8B5F-93350A003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HROMADOVÁ Věra JUDr.</dc:creator>
  <cp:lastModifiedBy>HROMADOVÁ Věra JUDr.</cp:lastModifiedBy>
  <cp:revision>2</cp:revision>
  <dcterms:created xsi:type="dcterms:W3CDTF">2021-08-17T11:37:00Z</dcterms:created>
  <dcterms:modified xsi:type="dcterms:W3CDTF">2021-08-17T11:37:00Z</dcterms:modified>
</cp:coreProperties>
</file>