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2B0E" w14:textId="77777777" w:rsidR="00B9655B" w:rsidRDefault="00B9655B">
      <w:pPr>
        <w:pStyle w:val="Nadpis1"/>
        <w:ind w:left="567"/>
        <w:rPr>
          <w:rFonts w:ascii="Bookman Old Style" w:hAnsi="Bookman Old Style"/>
        </w:rPr>
      </w:pPr>
      <w:r>
        <w:rPr>
          <w:rFonts w:ascii="Bookman Old Style" w:hAnsi="Bookman Old Style"/>
        </w:rPr>
        <w:br/>
        <w:t>SPOLEČENSKÁ SMLOUVA</w:t>
      </w:r>
      <w:r>
        <w:rPr>
          <w:rFonts w:ascii="Bookman Old Style" w:hAnsi="Bookman Old Style"/>
        </w:rPr>
        <w:br/>
      </w:r>
      <w:r>
        <w:rPr>
          <w:rFonts w:ascii="Bookman Old Style" w:hAnsi="Bookman Old Style"/>
          <w:sz w:val="24"/>
        </w:rPr>
        <w:t>úplné znění</w:t>
      </w:r>
      <w:r w:rsidR="00D2243C">
        <w:rPr>
          <w:rFonts w:ascii="Bookman Old Style" w:hAnsi="Bookman Old Style"/>
          <w:sz w:val="24"/>
        </w:rPr>
        <w:t xml:space="preserve"> k</w:t>
      </w:r>
      <w:r w:rsidR="00EB39EF">
        <w:rPr>
          <w:rFonts w:ascii="Bookman Old Style" w:hAnsi="Bookman Old Style"/>
          <w:sz w:val="24"/>
        </w:rPr>
        <w:t> </w:t>
      </w:r>
      <w:del w:id="0" w:author="Lucie Hubačová" w:date="2021-06-11T08:27:00Z">
        <w:r w:rsidR="00EB39EF" w:rsidDel="0006492C">
          <w:rPr>
            <w:rFonts w:ascii="Bookman Old Style" w:hAnsi="Bookman Old Style"/>
            <w:sz w:val="24"/>
          </w:rPr>
          <w:delText>25. 07</w:delText>
        </w:r>
        <w:r w:rsidR="00C141C8" w:rsidDel="0006492C">
          <w:rPr>
            <w:rFonts w:ascii="Bookman Old Style" w:hAnsi="Bookman Old Style"/>
            <w:sz w:val="24"/>
          </w:rPr>
          <w:delText xml:space="preserve">. </w:delText>
        </w:r>
        <w:commentRangeStart w:id="1"/>
        <w:r w:rsidR="00C141C8" w:rsidDel="0006492C">
          <w:rPr>
            <w:rFonts w:ascii="Bookman Old Style" w:hAnsi="Bookman Old Style"/>
            <w:sz w:val="24"/>
          </w:rPr>
          <w:delText>201</w:delText>
        </w:r>
        <w:r w:rsidR="00EB39EF" w:rsidDel="0006492C">
          <w:rPr>
            <w:rFonts w:ascii="Bookman Old Style" w:hAnsi="Bookman Old Style"/>
            <w:sz w:val="24"/>
          </w:rPr>
          <w:delText>6</w:delText>
        </w:r>
      </w:del>
      <w:commentRangeEnd w:id="1"/>
      <w:r w:rsidR="0006492C">
        <w:rPr>
          <w:rStyle w:val="Odkaznakoment"/>
          <w:b w:val="0"/>
          <w:kern w:val="0"/>
        </w:rPr>
        <w:commentReference w:id="1"/>
      </w:r>
    </w:p>
    <w:p w14:paraId="13297B60" w14:textId="77777777" w:rsidR="00B9655B" w:rsidRDefault="00B9655B">
      <w:pPr>
        <w:spacing w:after="720"/>
        <w:ind w:left="567"/>
        <w:jc w:val="center"/>
        <w:rPr>
          <w:rFonts w:ascii="Bookman Old Style" w:hAnsi="Bookman Old Style"/>
        </w:rPr>
      </w:pPr>
    </w:p>
    <w:p w14:paraId="396EC9B3" w14:textId="77777777" w:rsidR="00B9655B" w:rsidRDefault="00B9655B">
      <w:pPr>
        <w:spacing w:after="720"/>
        <w:ind w:left="567"/>
        <w:jc w:val="center"/>
        <w:rPr>
          <w:rFonts w:ascii="Bookman Old Style" w:hAnsi="Bookman Old Style"/>
        </w:rPr>
      </w:pPr>
    </w:p>
    <w:p w14:paraId="6A3C97DD" w14:textId="34BC400B" w:rsidR="00B9655B" w:rsidRDefault="00B9655B">
      <w:pPr>
        <w:numPr>
          <w:ilvl w:val="0"/>
          <w:numId w:val="2"/>
        </w:numPr>
        <w:tabs>
          <w:tab w:val="left" w:pos="993"/>
        </w:tabs>
        <w:spacing w:after="120"/>
        <w:rPr>
          <w:rFonts w:ascii="Bookman Old Style" w:hAnsi="Bookman Old Style"/>
        </w:rPr>
      </w:pPr>
      <w:r>
        <w:rPr>
          <w:rFonts w:ascii="Bookman Old Style" w:hAnsi="Bookman Old Style"/>
        </w:rPr>
        <w:t xml:space="preserve">Statutární město Jihlava, Masarykovo náměstí 1, 586 </w:t>
      </w:r>
      <w:ins w:id="2" w:author="Lucie Hubačová" w:date="2021-06-24T09:11:00Z">
        <w:r w:rsidR="009117AA">
          <w:rPr>
            <w:rFonts w:ascii="Bookman Old Style" w:hAnsi="Bookman Old Style"/>
          </w:rPr>
          <w:t>01</w:t>
        </w:r>
      </w:ins>
      <w:del w:id="3" w:author="Lucie Hubačová" w:date="2021-06-24T09:11:00Z">
        <w:r w:rsidDel="009117AA">
          <w:rPr>
            <w:rFonts w:ascii="Bookman Old Style" w:hAnsi="Bookman Old Style"/>
          </w:rPr>
          <w:delText>28</w:delText>
        </w:r>
      </w:del>
      <w:r>
        <w:rPr>
          <w:rFonts w:ascii="Bookman Old Style" w:hAnsi="Bookman Old Style"/>
        </w:rPr>
        <w:t xml:space="preserve"> Jihl</w:t>
      </w:r>
      <w:r w:rsidR="00395052">
        <w:rPr>
          <w:rFonts w:ascii="Bookman Old Style" w:hAnsi="Bookman Old Style"/>
        </w:rPr>
        <w:t xml:space="preserve">ava, </w:t>
      </w:r>
      <w:r w:rsidR="00395052">
        <w:rPr>
          <w:rFonts w:ascii="Bookman Old Style" w:hAnsi="Bookman Old Style"/>
        </w:rPr>
        <w:br/>
        <w:t>stát Česká republika, IČO</w:t>
      </w:r>
      <w:r>
        <w:rPr>
          <w:rFonts w:ascii="Bookman Old Style" w:hAnsi="Bookman Old Style"/>
        </w:rPr>
        <w:t>: 00 28 60 10</w:t>
      </w:r>
    </w:p>
    <w:p w14:paraId="319AF033" w14:textId="36AA8345" w:rsidR="00B9655B" w:rsidRDefault="00A5739E">
      <w:pPr>
        <w:numPr>
          <w:ilvl w:val="0"/>
          <w:numId w:val="2"/>
        </w:numPr>
        <w:tabs>
          <w:tab w:val="left" w:pos="993"/>
        </w:tabs>
        <w:spacing w:after="120"/>
        <w:rPr>
          <w:rFonts w:ascii="Bookman Old Style" w:hAnsi="Bookman Old Style"/>
        </w:rPr>
      </w:pPr>
      <w:r>
        <w:rPr>
          <w:rFonts w:ascii="Bookman Old Style" w:hAnsi="Bookman Old Style"/>
        </w:rPr>
        <w:t xml:space="preserve">Energie </w:t>
      </w:r>
      <w:proofErr w:type="spellStart"/>
      <w:r>
        <w:rPr>
          <w:rFonts w:ascii="Bookman Old Style" w:hAnsi="Bookman Old Style"/>
        </w:rPr>
        <w:t>Steie</w:t>
      </w:r>
      <w:ins w:id="4" w:author="Lucie Hubačová" w:date="2021-09-01T10:58:00Z">
        <w:r w:rsidR="0038741E">
          <w:rPr>
            <w:rFonts w:ascii="Bookman Old Style" w:hAnsi="Bookman Old Style"/>
          </w:rPr>
          <w:t>r</w:t>
        </w:r>
      </w:ins>
      <w:r>
        <w:rPr>
          <w:rFonts w:ascii="Bookman Old Style" w:hAnsi="Bookman Old Style"/>
        </w:rPr>
        <w:t>mark</w:t>
      </w:r>
      <w:proofErr w:type="spellEnd"/>
      <w:r>
        <w:rPr>
          <w:rFonts w:ascii="Bookman Old Style" w:hAnsi="Bookman Old Style"/>
        </w:rPr>
        <w:t xml:space="preserve"> AG</w:t>
      </w:r>
      <w:r w:rsidR="00B9655B">
        <w:rPr>
          <w:rFonts w:ascii="Bookman Old Style" w:hAnsi="Bookman Old Style"/>
        </w:rPr>
        <w:t xml:space="preserve">, </w:t>
      </w:r>
      <w:proofErr w:type="spellStart"/>
      <w:r w:rsidR="000916DA">
        <w:rPr>
          <w:rFonts w:ascii="Bookman Old Style" w:hAnsi="Bookman Old Style"/>
        </w:rPr>
        <w:t>Leonhardg</w:t>
      </w:r>
      <w:r w:rsidR="000916DA" w:rsidRPr="000916DA">
        <w:rPr>
          <w:rFonts w:ascii="Bookman Old Style" w:hAnsi="Bookman Old Style"/>
        </w:rPr>
        <w:t>ürtel</w:t>
      </w:r>
      <w:proofErr w:type="spellEnd"/>
      <w:r w:rsidR="000916DA" w:rsidRPr="000916DA">
        <w:rPr>
          <w:rFonts w:ascii="Bookman Old Style" w:hAnsi="Bookman Old Style"/>
        </w:rPr>
        <w:t xml:space="preserve"> 10</w:t>
      </w:r>
      <w:r w:rsidR="00B9655B">
        <w:rPr>
          <w:rFonts w:ascii="Bookman Old Style" w:hAnsi="Bookman Old Style"/>
        </w:rPr>
        <w:t>,</w:t>
      </w:r>
      <w:r w:rsidR="00491724">
        <w:rPr>
          <w:rFonts w:ascii="Bookman Old Style" w:hAnsi="Bookman Old Style"/>
        </w:rPr>
        <w:t xml:space="preserve"> 80</w:t>
      </w:r>
      <w:r w:rsidR="000916DA">
        <w:rPr>
          <w:rFonts w:ascii="Bookman Old Style" w:hAnsi="Bookman Old Style"/>
        </w:rPr>
        <w:t>10</w:t>
      </w:r>
      <w:r w:rsidR="00D370CF">
        <w:rPr>
          <w:rFonts w:ascii="Bookman Old Style" w:hAnsi="Bookman Old Style"/>
        </w:rPr>
        <w:t xml:space="preserve"> </w:t>
      </w:r>
      <w:r w:rsidR="00395052">
        <w:rPr>
          <w:rFonts w:ascii="Bookman Old Style" w:hAnsi="Bookman Old Style"/>
        </w:rPr>
        <w:t>Graz,</w:t>
      </w:r>
      <w:r w:rsidR="00395052">
        <w:rPr>
          <w:rFonts w:ascii="Bookman Old Style" w:hAnsi="Bookman Old Style"/>
        </w:rPr>
        <w:br/>
        <w:t xml:space="preserve"> stát Rakouská republika, IČO: 148124 f</w:t>
      </w:r>
      <w:r w:rsidR="00B9655B">
        <w:rPr>
          <w:rFonts w:ascii="Bookman Old Style" w:hAnsi="Bookman Old Style"/>
        </w:rPr>
        <w:br/>
      </w:r>
      <w:r w:rsidR="00B9655B">
        <w:rPr>
          <w:rFonts w:ascii="Bookman Old Style" w:hAnsi="Bookman Old Style"/>
        </w:rPr>
        <w:br/>
        <w:t>v plné shodě  a  s </w:t>
      </w:r>
      <w:proofErr w:type="gramStart"/>
      <w:r w:rsidR="00B9655B">
        <w:rPr>
          <w:rFonts w:ascii="Bookman Old Style" w:hAnsi="Bookman Old Style"/>
        </w:rPr>
        <w:t>uvědoměním  všech</w:t>
      </w:r>
      <w:proofErr w:type="gramEnd"/>
      <w:r w:rsidR="00B9655B">
        <w:rPr>
          <w:rFonts w:ascii="Bookman Old Style" w:hAnsi="Bookman Old Style"/>
        </w:rPr>
        <w:t xml:space="preserve"> práv a povinností, které pro účastníky</w:t>
      </w:r>
      <w:r w:rsidR="00B9655B">
        <w:rPr>
          <w:rFonts w:ascii="Bookman Old Style" w:hAnsi="Bookman Old Style"/>
        </w:rPr>
        <w:br/>
        <w:t xml:space="preserve">z této smlouvy vyplývají, </w:t>
      </w:r>
    </w:p>
    <w:p w14:paraId="1FFD921F" w14:textId="77777777" w:rsidR="00B9655B" w:rsidRDefault="00B9655B">
      <w:pPr>
        <w:tabs>
          <w:tab w:val="left" w:pos="993"/>
        </w:tabs>
        <w:spacing w:after="120"/>
        <w:ind w:left="567"/>
        <w:jc w:val="center"/>
        <w:rPr>
          <w:rFonts w:ascii="Bookman Old Style" w:hAnsi="Bookman Old Style"/>
        </w:rPr>
      </w:pPr>
      <w:r>
        <w:rPr>
          <w:rFonts w:ascii="Bookman Old Style" w:hAnsi="Bookman Old Style"/>
        </w:rPr>
        <w:t>u z a v í r a j í</w:t>
      </w:r>
    </w:p>
    <w:p w14:paraId="5DDB6E93" w14:textId="77777777" w:rsidR="00025E19" w:rsidRDefault="00025E19">
      <w:pPr>
        <w:tabs>
          <w:tab w:val="left" w:pos="993"/>
        </w:tabs>
        <w:spacing w:after="120"/>
        <w:ind w:left="567"/>
        <w:jc w:val="center"/>
        <w:rPr>
          <w:rFonts w:ascii="Bookman Old Style" w:hAnsi="Bookman Old Style"/>
        </w:rPr>
      </w:pPr>
    </w:p>
    <w:p w14:paraId="462DE9E6" w14:textId="77777777" w:rsidR="00B9655B" w:rsidRDefault="00B9655B">
      <w:pPr>
        <w:tabs>
          <w:tab w:val="left" w:pos="993"/>
        </w:tabs>
        <w:spacing w:after="120"/>
        <w:ind w:left="924"/>
        <w:rPr>
          <w:rFonts w:ascii="Bookman Old Style" w:hAnsi="Bookman Old Style"/>
        </w:rPr>
      </w:pPr>
      <w:r>
        <w:rPr>
          <w:rFonts w:ascii="Bookman Old Style" w:hAnsi="Bookman Old Style"/>
        </w:rPr>
        <w:t xml:space="preserve">tuto společenskou smlouvu, kterou se </w:t>
      </w:r>
      <w:proofErr w:type="gramStart"/>
      <w:r>
        <w:rPr>
          <w:rFonts w:ascii="Bookman Old Style" w:hAnsi="Bookman Old Style"/>
        </w:rPr>
        <w:t>nahrazuje  zakladatelská</w:t>
      </w:r>
      <w:proofErr w:type="gramEnd"/>
      <w:r>
        <w:rPr>
          <w:rFonts w:ascii="Bookman Old Style" w:hAnsi="Bookman Old Style"/>
        </w:rPr>
        <w:t xml:space="preserve"> listina</w:t>
      </w:r>
      <w:r>
        <w:rPr>
          <w:rFonts w:ascii="Bookman Old Style" w:hAnsi="Bookman Old Style"/>
        </w:rPr>
        <w:br/>
        <w:t xml:space="preserve">o založení společnosti s ručením omezeným,  JIHLAVSKÉ KOTELNY,s.r.o.  </w:t>
      </w:r>
      <w:r>
        <w:rPr>
          <w:rFonts w:ascii="Bookman Old Style" w:hAnsi="Bookman Old Style"/>
        </w:rPr>
        <w:br/>
        <w:t>z</w:t>
      </w:r>
      <w:r w:rsidR="00025E19">
        <w:rPr>
          <w:rFonts w:ascii="Bookman Old Style" w:hAnsi="Bookman Old Style"/>
        </w:rPr>
        <w:t>e dne  17. 11. 1994</w:t>
      </w:r>
      <w:r>
        <w:rPr>
          <w:rFonts w:ascii="Bookman Old Style" w:hAnsi="Bookman Old Style"/>
        </w:rPr>
        <w:t xml:space="preserve">: </w:t>
      </w:r>
      <w:r>
        <w:rPr>
          <w:rFonts w:ascii="Bookman Old Style" w:hAnsi="Bookman Old Style"/>
        </w:rPr>
        <w:br/>
        <w:t xml:space="preserve">(dále jen společenská smlouva) </w:t>
      </w:r>
    </w:p>
    <w:p w14:paraId="6A72F6FE" w14:textId="77777777" w:rsidR="00B9655B" w:rsidRDefault="00B9655B">
      <w:pPr>
        <w:pStyle w:val="Nadpis2"/>
        <w:spacing w:before="720"/>
        <w:ind w:left="924"/>
        <w:rPr>
          <w:rFonts w:ascii="Bookman Old Style" w:hAnsi="Bookman Old Style"/>
        </w:rPr>
      </w:pPr>
      <w:proofErr w:type="gramStart"/>
      <w:r>
        <w:rPr>
          <w:rFonts w:ascii="Bookman Old Style" w:hAnsi="Bookman Old Style"/>
        </w:rPr>
        <w:t>Článek  I.</w:t>
      </w:r>
      <w:r>
        <w:rPr>
          <w:rFonts w:ascii="Bookman Old Style" w:hAnsi="Bookman Old Style"/>
        </w:rPr>
        <w:br/>
        <w:t>obchodní</w:t>
      </w:r>
      <w:proofErr w:type="gramEnd"/>
      <w:r>
        <w:rPr>
          <w:rFonts w:ascii="Bookman Old Style" w:hAnsi="Bookman Old Style"/>
        </w:rPr>
        <w:t xml:space="preserve"> firma, SÍDLO A PŘEDMĚT podnikání</w:t>
      </w:r>
    </w:p>
    <w:p w14:paraId="577A5154" w14:textId="77777777" w:rsidR="00B9655B" w:rsidRDefault="00B9655B">
      <w:pPr>
        <w:pStyle w:val="Zpat"/>
        <w:tabs>
          <w:tab w:val="clear" w:pos="4536"/>
          <w:tab w:val="clear" w:pos="9072"/>
        </w:tabs>
        <w:rPr>
          <w:rFonts w:ascii="Bookman Old Style" w:hAnsi="Bookman Old Style"/>
        </w:rPr>
      </w:pPr>
    </w:p>
    <w:p w14:paraId="0A8EE24E" w14:textId="77777777" w:rsidR="00B9655B" w:rsidRDefault="00B9655B">
      <w:pPr>
        <w:numPr>
          <w:ilvl w:val="0"/>
          <w:numId w:val="1"/>
        </w:numPr>
        <w:spacing w:after="120"/>
        <w:jc w:val="both"/>
        <w:rPr>
          <w:rFonts w:ascii="Bookman Old Style" w:hAnsi="Bookman Old Style"/>
        </w:rPr>
      </w:pPr>
      <w:r>
        <w:rPr>
          <w:rFonts w:ascii="Bookman Old Style" w:hAnsi="Bookman Old Style"/>
        </w:rPr>
        <w:t xml:space="preserve">Obchodní </w:t>
      </w:r>
      <w:proofErr w:type="gramStart"/>
      <w:r>
        <w:rPr>
          <w:rFonts w:ascii="Bookman Old Style" w:hAnsi="Bookman Old Style"/>
        </w:rPr>
        <w:t>firma :</w:t>
      </w:r>
      <w:r>
        <w:rPr>
          <w:rFonts w:ascii="Bookman Old Style" w:hAnsi="Bookman Old Style"/>
        </w:rPr>
        <w:tab/>
      </w:r>
      <w:r>
        <w:rPr>
          <w:rFonts w:ascii="Bookman Old Style" w:hAnsi="Bookman Old Style"/>
        </w:rPr>
        <w:tab/>
      </w:r>
      <w:r>
        <w:rPr>
          <w:rFonts w:ascii="Bookman Old Style" w:hAnsi="Bookman Old Style"/>
        </w:rPr>
        <w:tab/>
        <w:t>JIHLAVSKÉ</w:t>
      </w:r>
      <w:proofErr w:type="gramEnd"/>
      <w:r>
        <w:rPr>
          <w:rFonts w:ascii="Bookman Old Style" w:hAnsi="Bookman Old Style"/>
        </w:rPr>
        <w:t xml:space="preserve"> KOTELNY, s.r.o.</w:t>
      </w:r>
    </w:p>
    <w:p w14:paraId="268C7532" w14:textId="07C67B31" w:rsidR="00B9655B" w:rsidRDefault="00B9655B">
      <w:pPr>
        <w:numPr>
          <w:ilvl w:val="0"/>
          <w:numId w:val="1"/>
        </w:numPr>
        <w:spacing w:after="120"/>
        <w:jc w:val="both"/>
        <w:rPr>
          <w:rFonts w:ascii="Bookman Old Style" w:hAnsi="Bookman Old Style"/>
        </w:rPr>
      </w:pPr>
      <w:r>
        <w:rPr>
          <w:rFonts w:ascii="Bookman Old Style" w:hAnsi="Bookman Old Style"/>
        </w:rPr>
        <w:t xml:space="preserve">Sídlo </w:t>
      </w:r>
      <w:proofErr w:type="gramStart"/>
      <w:r>
        <w:rPr>
          <w:rFonts w:ascii="Bookman Old Style" w:hAnsi="Bookman Old Style"/>
        </w:rPr>
        <w:t>společnosti :</w:t>
      </w:r>
      <w:r>
        <w:rPr>
          <w:rFonts w:ascii="Bookman Old Style" w:hAnsi="Bookman Old Style"/>
        </w:rPr>
        <w:tab/>
      </w:r>
      <w:r>
        <w:rPr>
          <w:rFonts w:ascii="Bookman Old Style" w:hAnsi="Bookman Old Style"/>
        </w:rPr>
        <w:tab/>
      </w:r>
      <w:r w:rsidR="000916DA">
        <w:rPr>
          <w:rFonts w:ascii="Bookman Old Style" w:hAnsi="Bookman Old Style"/>
        </w:rPr>
        <w:tab/>
      </w:r>
      <w:r>
        <w:rPr>
          <w:rFonts w:ascii="Bookman Old Style" w:hAnsi="Bookman Old Style"/>
        </w:rPr>
        <w:t>Jihlava</w:t>
      </w:r>
      <w:proofErr w:type="gramEnd"/>
      <w:r>
        <w:rPr>
          <w:rFonts w:ascii="Bookman Old Style" w:hAnsi="Bookman Old Style"/>
        </w:rPr>
        <w:t>, Havlíčkova 111,  PSČ 58</w:t>
      </w:r>
      <w:ins w:id="5" w:author="Lucie Hubačová" w:date="2021-06-11T08:31:00Z">
        <w:r w:rsidR="00EE1B45">
          <w:rPr>
            <w:rFonts w:ascii="Bookman Old Style" w:hAnsi="Bookman Old Style"/>
          </w:rPr>
          <w:t>6</w:t>
        </w:r>
      </w:ins>
      <w:del w:id="6" w:author="Lucie Hubačová" w:date="2021-06-11T08:31:00Z">
        <w:r w:rsidDel="00EE1B45">
          <w:rPr>
            <w:rFonts w:ascii="Bookman Old Style" w:hAnsi="Bookman Old Style"/>
          </w:rPr>
          <w:delText>7</w:delText>
        </w:r>
      </w:del>
      <w:r>
        <w:rPr>
          <w:rFonts w:ascii="Bookman Old Style" w:hAnsi="Bookman Old Style"/>
        </w:rPr>
        <w:t xml:space="preserve"> 0</w:t>
      </w:r>
      <w:ins w:id="7" w:author="Lucie Hubačová" w:date="2021-06-11T08:31:00Z">
        <w:r w:rsidR="00EE1B45">
          <w:rPr>
            <w:rFonts w:ascii="Bookman Old Style" w:hAnsi="Bookman Old Style"/>
          </w:rPr>
          <w:t>1</w:t>
        </w:r>
      </w:ins>
      <w:del w:id="8" w:author="Lucie Hubačová" w:date="2021-06-11T08:31:00Z">
        <w:r w:rsidDel="00EE1B45">
          <w:rPr>
            <w:rFonts w:ascii="Bookman Old Style" w:hAnsi="Bookman Old Style"/>
          </w:rPr>
          <w:delText>5</w:delText>
        </w:r>
      </w:del>
      <w:r>
        <w:rPr>
          <w:rFonts w:ascii="Bookman Old Style" w:hAnsi="Bookman Old Style"/>
        </w:rPr>
        <w:t xml:space="preserve">, </w:t>
      </w:r>
    </w:p>
    <w:p w14:paraId="7578D51B" w14:textId="77777777" w:rsidR="00B9655B" w:rsidRDefault="00B9655B">
      <w:pPr>
        <w:pStyle w:val="Zpat"/>
        <w:numPr>
          <w:ilvl w:val="0"/>
          <w:numId w:val="1"/>
        </w:numPr>
        <w:tabs>
          <w:tab w:val="clear" w:pos="4536"/>
          <w:tab w:val="clear" w:pos="9072"/>
        </w:tabs>
        <w:rPr>
          <w:rFonts w:ascii="Bookman Old Style" w:hAnsi="Bookman Old Style"/>
        </w:rPr>
      </w:pPr>
      <w:r>
        <w:rPr>
          <w:rFonts w:ascii="Bookman Old Style" w:hAnsi="Bookman Old Style"/>
        </w:rPr>
        <w:t xml:space="preserve">Předmět </w:t>
      </w:r>
      <w:proofErr w:type="gramStart"/>
      <w:r>
        <w:rPr>
          <w:rFonts w:ascii="Bookman Old Style" w:hAnsi="Bookman Old Style"/>
        </w:rPr>
        <w:t>podnikání :</w:t>
      </w:r>
      <w:proofErr w:type="gramEnd"/>
      <w:r>
        <w:rPr>
          <w:rFonts w:ascii="Bookman Old Style" w:hAnsi="Bookman Old Style"/>
        </w:rPr>
        <w:tab/>
      </w:r>
      <w:r>
        <w:rPr>
          <w:rFonts w:ascii="Bookman Old Style" w:hAnsi="Bookman Old Style"/>
        </w:rPr>
        <w:tab/>
      </w:r>
    </w:p>
    <w:p w14:paraId="379453C3" w14:textId="77777777" w:rsidR="00B9655B" w:rsidRDefault="00B817F2">
      <w:pPr>
        <w:numPr>
          <w:ilvl w:val="0"/>
          <w:numId w:val="19"/>
        </w:numPr>
        <w:rPr>
          <w:rFonts w:ascii="Bookman Old Style" w:hAnsi="Bookman Old Style"/>
        </w:rPr>
      </w:pPr>
      <w:r>
        <w:rPr>
          <w:rFonts w:ascii="Bookman Old Style" w:hAnsi="Bookman Old Style"/>
        </w:rPr>
        <w:t>V</w:t>
      </w:r>
      <w:r w:rsidR="00B9655B">
        <w:rPr>
          <w:rFonts w:ascii="Bookman Old Style" w:hAnsi="Bookman Old Style"/>
        </w:rPr>
        <w:t>ýroba tepelné energie</w:t>
      </w:r>
    </w:p>
    <w:p w14:paraId="505E297E" w14:textId="77777777" w:rsidR="00B9655B" w:rsidRDefault="00B817F2">
      <w:pPr>
        <w:numPr>
          <w:ilvl w:val="0"/>
          <w:numId w:val="19"/>
        </w:numPr>
        <w:rPr>
          <w:rFonts w:ascii="Bookman Old Style" w:hAnsi="Bookman Old Style"/>
        </w:rPr>
      </w:pPr>
      <w:r>
        <w:rPr>
          <w:rFonts w:ascii="Bookman Old Style" w:hAnsi="Bookman Old Style"/>
        </w:rPr>
        <w:t>R</w:t>
      </w:r>
      <w:r w:rsidR="00B9655B">
        <w:rPr>
          <w:rFonts w:ascii="Bookman Old Style" w:hAnsi="Bookman Old Style"/>
        </w:rPr>
        <w:t>ozvod tepelné energie</w:t>
      </w:r>
    </w:p>
    <w:p w14:paraId="476AB5D1" w14:textId="77777777" w:rsidR="00B9655B" w:rsidRDefault="00B817F2">
      <w:pPr>
        <w:numPr>
          <w:ilvl w:val="0"/>
          <w:numId w:val="19"/>
        </w:numPr>
        <w:rPr>
          <w:rFonts w:ascii="Bookman Old Style" w:hAnsi="Bookman Old Style"/>
        </w:rPr>
      </w:pPr>
      <w:r>
        <w:rPr>
          <w:rFonts w:ascii="Bookman Old Style" w:hAnsi="Bookman Old Style"/>
        </w:rPr>
        <w:t>V</w:t>
      </w:r>
      <w:r w:rsidR="00B9655B">
        <w:rPr>
          <w:rFonts w:ascii="Bookman Old Style" w:hAnsi="Bookman Old Style"/>
        </w:rPr>
        <w:t>ýroba elektřiny</w:t>
      </w:r>
    </w:p>
    <w:p w14:paraId="63CDF41B" w14:textId="77777777" w:rsidR="00B9655B" w:rsidRDefault="00B817F2">
      <w:pPr>
        <w:numPr>
          <w:ilvl w:val="0"/>
          <w:numId w:val="19"/>
        </w:numPr>
        <w:rPr>
          <w:rFonts w:ascii="Bookman Old Style" w:hAnsi="Bookman Old Style"/>
        </w:rPr>
      </w:pPr>
      <w:r>
        <w:rPr>
          <w:rFonts w:ascii="Bookman Old Style" w:hAnsi="Bookman Old Style"/>
        </w:rPr>
        <w:t>V</w:t>
      </w:r>
      <w:r w:rsidR="00B9655B">
        <w:rPr>
          <w:rFonts w:ascii="Bookman Old Style" w:hAnsi="Bookman Old Style"/>
        </w:rPr>
        <w:t>ýroba tepelné energie a rozvo</w:t>
      </w:r>
      <w:r>
        <w:rPr>
          <w:rFonts w:ascii="Bookman Old Style" w:hAnsi="Bookman Old Style"/>
        </w:rPr>
        <w:t>d</w:t>
      </w:r>
      <w:r w:rsidR="00B9655B">
        <w:rPr>
          <w:rFonts w:ascii="Bookman Old Style" w:hAnsi="Bookman Old Style"/>
        </w:rPr>
        <w:t xml:space="preserve"> tepelné energie, nepodléhající licenci realizovaná ze zdrojů tepelné energie s instalovaným výkonem jednoho zdroje nad 50 kW</w:t>
      </w:r>
    </w:p>
    <w:p w14:paraId="6F1AA033" w14:textId="77777777" w:rsidR="00B817F2" w:rsidRDefault="00B817F2" w:rsidP="00B817F2">
      <w:pPr>
        <w:numPr>
          <w:ilvl w:val="0"/>
          <w:numId w:val="19"/>
        </w:numPr>
        <w:rPr>
          <w:rFonts w:ascii="Bookman Old Style" w:hAnsi="Bookman Old Style"/>
        </w:rPr>
      </w:pPr>
      <w:r w:rsidRPr="00B817F2">
        <w:rPr>
          <w:rFonts w:ascii="Bookman Old Style" w:hAnsi="Bookman Old Style"/>
        </w:rPr>
        <w:t>Provádění staveb, jejich změn a odstraňování</w:t>
      </w:r>
    </w:p>
    <w:p w14:paraId="6B80B00C" w14:textId="693B0433" w:rsidR="00B817F2" w:rsidRDefault="00B817F2" w:rsidP="00B817F2">
      <w:pPr>
        <w:numPr>
          <w:ilvl w:val="0"/>
          <w:numId w:val="19"/>
        </w:numPr>
        <w:rPr>
          <w:ins w:id="9" w:author="Lucie Hubačová" w:date="2021-06-30T12:39:00Z"/>
          <w:rFonts w:ascii="Bookman Old Style" w:hAnsi="Bookman Old Style"/>
        </w:rPr>
      </w:pPr>
      <w:commentRangeStart w:id="10"/>
      <w:del w:id="11" w:author="Lucie Hubačová" w:date="2021-06-30T12:40:00Z">
        <w:r w:rsidRPr="00B817F2" w:rsidDel="008B60A3">
          <w:rPr>
            <w:rFonts w:ascii="Bookman Old Style" w:hAnsi="Bookman Old Style"/>
          </w:rPr>
          <w:delText>Výroba, obchod a služby neuvedené</w:delText>
        </w:r>
        <w:r w:rsidDel="008B60A3">
          <w:rPr>
            <w:rFonts w:ascii="Bookman Old Style" w:hAnsi="Bookman Old Style"/>
          </w:rPr>
          <w:br/>
        </w:r>
        <w:r w:rsidRPr="00B817F2" w:rsidDel="008B60A3">
          <w:rPr>
            <w:rFonts w:ascii="Bookman Old Style" w:hAnsi="Bookman Old Style"/>
          </w:rPr>
          <w:delText>v přílohách 1 až 3 živnostenského zákona</w:delText>
        </w:r>
      </w:del>
    </w:p>
    <w:p w14:paraId="11D99B46" w14:textId="77777777" w:rsidR="008B60A3" w:rsidRPr="005B72C5" w:rsidRDefault="008B60A3" w:rsidP="008B60A3">
      <w:pPr>
        <w:pStyle w:val="Odstavecseseznamem"/>
        <w:keepLines w:val="0"/>
        <w:numPr>
          <w:ilvl w:val="0"/>
          <w:numId w:val="19"/>
        </w:numPr>
        <w:shd w:val="clear" w:color="auto" w:fill="FFFFFF"/>
        <w:rPr>
          <w:ins w:id="12" w:author="Lucie Hubačová" w:date="2021-06-30T12:39:00Z"/>
          <w:rFonts w:ascii="Bookman Old Style" w:hAnsi="Bookman Old Style"/>
          <w:bCs/>
          <w:color w:val="333333"/>
          <w:szCs w:val="22"/>
          <w:rPrChange w:id="13" w:author="Lucie Hubačová" w:date="2021-07-13T07:46:00Z">
            <w:rPr>
              <w:ins w:id="14" w:author="Lucie Hubačová" w:date="2021-06-30T12:39:00Z"/>
              <w:rFonts w:ascii="Verdana" w:hAnsi="Verdana"/>
              <w:b/>
              <w:bCs/>
              <w:color w:val="333333"/>
              <w:sz w:val="17"/>
              <w:szCs w:val="17"/>
            </w:rPr>
          </w:rPrChange>
        </w:rPr>
      </w:pPr>
      <w:ins w:id="15" w:author="Lucie Hubačová" w:date="2021-06-30T12:39:00Z">
        <w:r w:rsidRPr="005B72C5">
          <w:rPr>
            <w:rFonts w:ascii="Bookman Old Style" w:hAnsi="Bookman Old Style"/>
            <w:bCs/>
            <w:color w:val="333333"/>
            <w:szCs w:val="22"/>
            <w:rPrChange w:id="16" w:author="Lucie Hubačová" w:date="2021-07-13T07:46:00Z">
              <w:rPr>
                <w:rFonts w:ascii="Verdana" w:hAnsi="Verdana"/>
                <w:b/>
                <w:bCs/>
                <w:color w:val="333333"/>
                <w:sz w:val="17"/>
                <w:szCs w:val="17"/>
              </w:rPr>
            </w:rPrChange>
          </w:rPr>
          <w:t>Provozování vodovodů a kanalizací a úprava a rozvod vody</w:t>
        </w:r>
      </w:ins>
    </w:p>
    <w:p w14:paraId="6426934F" w14:textId="77777777" w:rsidR="008B60A3" w:rsidRPr="005B72C5" w:rsidRDefault="008B60A3" w:rsidP="008B60A3">
      <w:pPr>
        <w:pStyle w:val="Odstavecseseznamem"/>
        <w:keepLines w:val="0"/>
        <w:numPr>
          <w:ilvl w:val="0"/>
          <w:numId w:val="19"/>
        </w:numPr>
        <w:shd w:val="clear" w:color="auto" w:fill="FFFFFF"/>
        <w:rPr>
          <w:ins w:id="17" w:author="Lucie Hubačová" w:date="2021-06-30T12:39:00Z"/>
          <w:rFonts w:ascii="Bookman Old Style" w:hAnsi="Bookman Old Style"/>
          <w:bCs/>
          <w:color w:val="333333"/>
          <w:szCs w:val="22"/>
          <w:rPrChange w:id="18" w:author="Lucie Hubačová" w:date="2021-07-13T07:46:00Z">
            <w:rPr>
              <w:ins w:id="19" w:author="Lucie Hubačová" w:date="2021-06-30T12:39:00Z"/>
              <w:rFonts w:ascii="Verdana" w:hAnsi="Verdana"/>
              <w:b/>
              <w:bCs/>
              <w:color w:val="333333"/>
              <w:sz w:val="17"/>
              <w:szCs w:val="17"/>
            </w:rPr>
          </w:rPrChange>
        </w:rPr>
      </w:pPr>
      <w:ins w:id="20" w:author="Lucie Hubačová" w:date="2021-06-30T12:39:00Z">
        <w:r w:rsidRPr="005B72C5">
          <w:rPr>
            <w:rFonts w:ascii="Bookman Old Style" w:hAnsi="Bookman Old Style"/>
            <w:bCs/>
            <w:color w:val="333333"/>
            <w:szCs w:val="22"/>
            <w:rPrChange w:id="21" w:author="Lucie Hubačová" w:date="2021-07-13T07:46:00Z">
              <w:rPr>
                <w:rFonts w:ascii="Verdana" w:hAnsi="Verdana"/>
                <w:b/>
                <w:bCs/>
                <w:color w:val="333333"/>
                <w:sz w:val="17"/>
                <w:szCs w:val="17"/>
              </w:rPr>
            </w:rPrChange>
          </w:rPr>
          <w:t>Nakládání s odpady (vyjma nebezpečných)</w:t>
        </w:r>
      </w:ins>
    </w:p>
    <w:p w14:paraId="36EE3775" w14:textId="77777777" w:rsidR="008B60A3" w:rsidRPr="005B72C5" w:rsidRDefault="008B60A3" w:rsidP="008B60A3">
      <w:pPr>
        <w:pStyle w:val="Odstavecseseznamem"/>
        <w:keepLines w:val="0"/>
        <w:numPr>
          <w:ilvl w:val="0"/>
          <w:numId w:val="19"/>
        </w:numPr>
        <w:shd w:val="clear" w:color="auto" w:fill="FFFFFF"/>
        <w:rPr>
          <w:ins w:id="22" w:author="Lucie Hubačová" w:date="2021-06-30T12:39:00Z"/>
          <w:rFonts w:ascii="Bookman Old Style" w:hAnsi="Bookman Old Style"/>
          <w:bCs/>
          <w:color w:val="333333"/>
          <w:szCs w:val="22"/>
          <w:rPrChange w:id="23" w:author="Lucie Hubačová" w:date="2021-07-13T07:46:00Z">
            <w:rPr>
              <w:ins w:id="24" w:author="Lucie Hubačová" w:date="2021-06-30T12:39:00Z"/>
              <w:rFonts w:ascii="Verdana" w:hAnsi="Verdana"/>
              <w:b/>
              <w:bCs/>
              <w:color w:val="333333"/>
              <w:sz w:val="17"/>
              <w:szCs w:val="17"/>
            </w:rPr>
          </w:rPrChange>
        </w:rPr>
      </w:pPr>
      <w:ins w:id="25" w:author="Lucie Hubačová" w:date="2021-06-30T12:39:00Z">
        <w:r w:rsidRPr="005B72C5">
          <w:rPr>
            <w:rFonts w:ascii="Bookman Old Style" w:hAnsi="Bookman Old Style"/>
            <w:bCs/>
            <w:color w:val="333333"/>
            <w:szCs w:val="22"/>
            <w:rPrChange w:id="26" w:author="Lucie Hubačová" w:date="2021-07-13T07:46:00Z">
              <w:rPr>
                <w:rFonts w:ascii="Verdana" w:hAnsi="Verdana"/>
                <w:b/>
                <w:bCs/>
                <w:color w:val="333333"/>
                <w:sz w:val="17"/>
                <w:szCs w:val="17"/>
              </w:rPr>
            </w:rPrChange>
          </w:rPr>
          <w:lastRenderedPageBreak/>
          <w:t>Přípravné a dokončovací stavební práce, specializované stavební činnosti</w:t>
        </w:r>
      </w:ins>
    </w:p>
    <w:p w14:paraId="6BD263B6" w14:textId="77777777" w:rsidR="008B60A3" w:rsidRPr="005B72C5" w:rsidRDefault="008B60A3" w:rsidP="008B60A3">
      <w:pPr>
        <w:pStyle w:val="Odstavecseseznamem"/>
        <w:keepLines w:val="0"/>
        <w:numPr>
          <w:ilvl w:val="0"/>
          <w:numId w:val="19"/>
        </w:numPr>
        <w:shd w:val="clear" w:color="auto" w:fill="FFFFFF"/>
        <w:rPr>
          <w:ins w:id="27" w:author="Lucie Hubačová" w:date="2021-06-30T12:39:00Z"/>
          <w:rFonts w:ascii="Bookman Old Style" w:hAnsi="Bookman Old Style"/>
          <w:bCs/>
          <w:color w:val="333333"/>
          <w:szCs w:val="22"/>
          <w:rPrChange w:id="28" w:author="Lucie Hubačová" w:date="2021-07-13T07:46:00Z">
            <w:rPr>
              <w:ins w:id="29" w:author="Lucie Hubačová" w:date="2021-06-30T12:39:00Z"/>
              <w:rFonts w:ascii="Verdana" w:hAnsi="Verdana"/>
              <w:b/>
              <w:bCs/>
              <w:color w:val="333333"/>
              <w:sz w:val="17"/>
              <w:szCs w:val="17"/>
            </w:rPr>
          </w:rPrChange>
        </w:rPr>
      </w:pPr>
      <w:ins w:id="30" w:author="Lucie Hubačová" w:date="2021-06-30T12:39:00Z">
        <w:r w:rsidRPr="005B72C5">
          <w:rPr>
            <w:rFonts w:ascii="Bookman Old Style" w:hAnsi="Bookman Old Style"/>
            <w:bCs/>
            <w:color w:val="333333"/>
            <w:szCs w:val="22"/>
            <w:rPrChange w:id="31" w:author="Lucie Hubačová" w:date="2021-07-13T07:46:00Z">
              <w:rPr>
                <w:rFonts w:ascii="Verdana" w:hAnsi="Verdana"/>
                <w:b/>
                <w:bCs/>
                <w:color w:val="333333"/>
                <w:sz w:val="17"/>
                <w:szCs w:val="17"/>
              </w:rPr>
            </w:rPrChange>
          </w:rPr>
          <w:t>Zprostředkování obchodu a služeb</w:t>
        </w:r>
      </w:ins>
    </w:p>
    <w:p w14:paraId="01481FA7" w14:textId="77777777" w:rsidR="008B60A3" w:rsidRPr="005B72C5" w:rsidRDefault="008B60A3" w:rsidP="008B60A3">
      <w:pPr>
        <w:pStyle w:val="Odstavecseseznamem"/>
        <w:keepLines w:val="0"/>
        <w:numPr>
          <w:ilvl w:val="0"/>
          <w:numId w:val="19"/>
        </w:numPr>
        <w:shd w:val="clear" w:color="auto" w:fill="FFFFFF"/>
        <w:rPr>
          <w:ins w:id="32" w:author="Lucie Hubačová" w:date="2021-06-30T12:39:00Z"/>
          <w:rFonts w:ascii="Bookman Old Style" w:hAnsi="Bookman Old Style"/>
          <w:bCs/>
          <w:color w:val="333333"/>
          <w:szCs w:val="22"/>
          <w:rPrChange w:id="33" w:author="Lucie Hubačová" w:date="2021-07-13T07:46:00Z">
            <w:rPr>
              <w:ins w:id="34" w:author="Lucie Hubačová" w:date="2021-06-30T12:39:00Z"/>
              <w:rFonts w:ascii="Verdana" w:hAnsi="Verdana"/>
              <w:b/>
              <w:bCs/>
              <w:color w:val="333333"/>
              <w:sz w:val="17"/>
              <w:szCs w:val="17"/>
            </w:rPr>
          </w:rPrChange>
        </w:rPr>
      </w:pPr>
      <w:ins w:id="35" w:author="Lucie Hubačová" w:date="2021-06-30T12:39:00Z">
        <w:r w:rsidRPr="005B72C5">
          <w:rPr>
            <w:rFonts w:ascii="Bookman Old Style" w:hAnsi="Bookman Old Style"/>
            <w:bCs/>
            <w:color w:val="333333"/>
            <w:szCs w:val="22"/>
            <w:rPrChange w:id="36" w:author="Lucie Hubačová" w:date="2021-07-13T07:46:00Z">
              <w:rPr>
                <w:rFonts w:ascii="Verdana" w:hAnsi="Verdana"/>
                <w:b/>
                <w:bCs/>
                <w:color w:val="333333"/>
                <w:sz w:val="17"/>
                <w:szCs w:val="17"/>
              </w:rPr>
            </w:rPrChange>
          </w:rPr>
          <w:t>Velkoobchod a maloobchod</w:t>
        </w:r>
      </w:ins>
    </w:p>
    <w:p w14:paraId="46F2F7C0" w14:textId="77777777" w:rsidR="008B60A3" w:rsidRPr="005B72C5" w:rsidRDefault="008B60A3" w:rsidP="008B60A3">
      <w:pPr>
        <w:pStyle w:val="Odstavecseseznamem"/>
        <w:keepLines w:val="0"/>
        <w:numPr>
          <w:ilvl w:val="0"/>
          <w:numId w:val="19"/>
        </w:numPr>
        <w:shd w:val="clear" w:color="auto" w:fill="FFFFFF"/>
        <w:rPr>
          <w:ins w:id="37" w:author="Lucie Hubačová" w:date="2021-06-30T12:39:00Z"/>
          <w:rFonts w:ascii="Bookman Old Style" w:hAnsi="Bookman Old Style"/>
          <w:bCs/>
          <w:color w:val="333333"/>
          <w:szCs w:val="22"/>
          <w:rPrChange w:id="38" w:author="Lucie Hubačová" w:date="2021-07-13T07:46:00Z">
            <w:rPr>
              <w:ins w:id="39" w:author="Lucie Hubačová" w:date="2021-06-30T12:39:00Z"/>
              <w:rFonts w:ascii="Verdana" w:hAnsi="Verdana"/>
              <w:b/>
              <w:bCs/>
              <w:color w:val="333333"/>
              <w:sz w:val="17"/>
              <w:szCs w:val="17"/>
            </w:rPr>
          </w:rPrChange>
        </w:rPr>
      </w:pPr>
      <w:ins w:id="40" w:author="Lucie Hubačová" w:date="2021-06-30T12:39:00Z">
        <w:r w:rsidRPr="005B72C5">
          <w:rPr>
            <w:rFonts w:ascii="Bookman Old Style" w:hAnsi="Bookman Old Style"/>
            <w:bCs/>
            <w:color w:val="333333"/>
            <w:szCs w:val="22"/>
            <w:rPrChange w:id="41" w:author="Lucie Hubačová" w:date="2021-07-13T07:46:00Z">
              <w:rPr>
                <w:rFonts w:ascii="Verdana" w:hAnsi="Verdana"/>
                <w:b/>
                <w:bCs/>
                <w:color w:val="333333"/>
                <w:sz w:val="17"/>
                <w:szCs w:val="17"/>
              </w:rPr>
            </w:rPrChange>
          </w:rPr>
          <w:t>Pronájem a půjčování věcí movitých</w:t>
        </w:r>
      </w:ins>
    </w:p>
    <w:p w14:paraId="72174F6C" w14:textId="77777777" w:rsidR="008B60A3" w:rsidRPr="005B72C5" w:rsidRDefault="008B60A3" w:rsidP="008B60A3">
      <w:pPr>
        <w:pStyle w:val="Odstavecseseznamem"/>
        <w:keepLines w:val="0"/>
        <w:numPr>
          <w:ilvl w:val="0"/>
          <w:numId w:val="19"/>
        </w:numPr>
        <w:shd w:val="clear" w:color="auto" w:fill="FFFFFF"/>
        <w:rPr>
          <w:ins w:id="42" w:author="Lucie Hubačová" w:date="2021-06-30T12:39:00Z"/>
          <w:rFonts w:ascii="Bookman Old Style" w:hAnsi="Bookman Old Style"/>
          <w:bCs/>
          <w:color w:val="333333"/>
          <w:szCs w:val="22"/>
          <w:rPrChange w:id="43" w:author="Lucie Hubačová" w:date="2021-07-13T07:46:00Z">
            <w:rPr>
              <w:ins w:id="44" w:author="Lucie Hubačová" w:date="2021-06-30T12:39:00Z"/>
              <w:rFonts w:ascii="Verdana" w:hAnsi="Verdana"/>
              <w:b/>
              <w:bCs/>
              <w:color w:val="333333"/>
              <w:sz w:val="17"/>
              <w:szCs w:val="17"/>
            </w:rPr>
          </w:rPrChange>
        </w:rPr>
      </w:pPr>
      <w:ins w:id="45" w:author="Lucie Hubačová" w:date="2021-06-30T12:39:00Z">
        <w:r w:rsidRPr="005B72C5">
          <w:rPr>
            <w:rFonts w:ascii="Bookman Old Style" w:hAnsi="Bookman Old Style"/>
            <w:bCs/>
            <w:color w:val="333333"/>
            <w:szCs w:val="22"/>
            <w:rPrChange w:id="46" w:author="Lucie Hubačová" w:date="2021-07-13T07:46:00Z">
              <w:rPr>
                <w:rFonts w:ascii="Verdana" w:hAnsi="Verdana"/>
                <w:b/>
                <w:bCs/>
                <w:color w:val="333333"/>
                <w:sz w:val="17"/>
                <w:szCs w:val="17"/>
              </w:rPr>
            </w:rPrChange>
          </w:rPr>
          <w:t>Poradenská a konzultační činnost, zpracování odborných studií a posudků</w:t>
        </w:r>
      </w:ins>
    </w:p>
    <w:p w14:paraId="034EE344" w14:textId="77777777" w:rsidR="008B60A3" w:rsidRPr="005B72C5" w:rsidRDefault="008B60A3" w:rsidP="008B60A3">
      <w:pPr>
        <w:pStyle w:val="Odstavecseseznamem"/>
        <w:keepLines w:val="0"/>
        <w:numPr>
          <w:ilvl w:val="0"/>
          <w:numId w:val="19"/>
        </w:numPr>
        <w:shd w:val="clear" w:color="auto" w:fill="FFFFFF"/>
        <w:rPr>
          <w:ins w:id="47" w:author="Lucie Hubačová" w:date="2021-06-30T12:39:00Z"/>
          <w:rFonts w:ascii="Bookman Old Style" w:hAnsi="Bookman Old Style"/>
          <w:bCs/>
          <w:color w:val="333333"/>
          <w:szCs w:val="22"/>
          <w:rPrChange w:id="48" w:author="Lucie Hubačová" w:date="2021-07-13T07:46:00Z">
            <w:rPr>
              <w:ins w:id="49" w:author="Lucie Hubačová" w:date="2021-06-30T12:39:00Z"/>
              <w:rFonts w:ascii="Verdana" w:hAnsi="Verdana"/>
              <w:b/>
              <w:bCs/>
              <w:color w:val="333333"/>
              <w:sz w:val="17"/>
              <w:szCs w:val="17"/>
            </w:rPr>
          </w:rPrChange>
        </w:rPr>
      </w:pPr>
      <w:ins w:id="50" w:author="Lucie Hubačová" w:date="2021-06-30T12:39:00Z">
        <w:r w:rsidRPr="005B72C5">
          <w:rPr>
            <w:rFonts w:ascii="Bookman Old Style" w:hAnsi="Bookman Old Style"/>
            <w:bCs/>
            <w:color w:val="333333"/>
            <w:szCs w:val="22"/>
            <w:rPrChange w:id="51" w:author="Lucie Hubačová" w:date="2021-07-13T07:46:00Z">
              <w:rPr>
                <w:rFonts w:ascii="Verdana" w:hAnsi="Verdana"/>
                <w:b/>
                <w:bCs/>
                <w:color w:val="333333"/>
                <w:sz w:val="17"/>
                <w:szCs w:val="17"/>
              </w:rPr>
            </w:rPrChange>
          </w:rPr>
          <w:t>Testování, měření, analýzy a kontroly</w:t>
        </w:r>
      </w:ins>
    </w:p>
    <w:p w14:paraId="04715317" w14:textId="77777777" w:rsidR="008B60A3" w:rsidRPr="005B72C5" w:rsidRDefault="008B60A3" w:rsidP="008B60A3">
      <w:pPr>
        <w:pStyle w:val="Odstavecseseznamem"/>
        <w:keepLines w:val="0"/>
        <w:numPr>
          <w:ilvl w:val="0"/>
          <w:numId w:val="19"/>
        </w:numPr>
        <w:shd w:val="clear" w:color="auto" w:fill="FFFFFF"/>
        <w:rPr>
          <w:ins w:id="52" w:author="Lucie Hubačová" w:date="2021-06-30T12:39:00Z"/>
          <w:rFonts w:ascii="Bookman Old Style" w:hAnsi="Bookman Old Style"/>
          <w:bCs/>
          <w:color w:val="333333"/>
          <w:szCs w:val="22"/>
          <w:rPrChange w:id="53" w:author="Lucie Hubačová" w:date="2021-07-13T07:46:00Z">
            <w:rPr>
              <w:ins w:id="54" w:author="Lucie Hubačová" w:date="2021-06-30T12:39:00Z"/>
              <w:rFonts w:ascii="Verdana" w:hAnsi="Verdana"/>
              <w:b/>
              <w:bCs/>
              <w:color w:val="333333"/>
              <w:sz w:val="17"/>
              <w:szCs w:val="17"/>
            </w:rPr>
          </w:rPrChange>
        </w:rPr>
      </w:pPr>
      <w:ins w:id="55" w:author="Lucie Hubačová" w:date="2021-06-30T12:39:00Z">
        <w:r w:rsidRPr="005B72C5">
          <w:rPr>
            <w:rFonts w:ascii="Bookman Old Style" w:hAnsi="Bookman Old Style"/>
            <w:bCs/>
            <w:color w:val="333333"/>
            <w:szCs w:val="22"/>
            <w:rPrChange w:id="56" w:author="Lucie Hubačová" w:date="2021-07-13T07:46:00Z">
              <w:rPr>
                <w:rFonts w:ascii="Verdana" w:hAnsi="Verdana"/>
                <w:b/>
                <w:bCs/>
                <w:color w:val="333333"/>
                <w:sz w:val="17"/>
                <w:szCs w:val="17"/>
              </w:rPr>
            </w:rPrChange>
          </w:rPr>
          <w:t>Služby v oblasti administrativní správy a služby organizačně hospodářské povahy</w:t>
        </w:r>
      </w:ins>
    </w:p>
    <w:p w14:paraId="0A8D535B" w14:textId="77777777" w:rsidR="008B60A3" w:rsidRPr="005B72C5" w:rsidRDefault="008B60A3" w:rsidP="008B60A3">
      <w:pPr>
        <w:pStyle w:val="Odstavecseseznamem"/>
        <w:keepLines w:val="0"/>
        <w:numPr>
          <w:ilvl w:val="0"/>
          <w:numId w:val="19"/>
        </w:numPr>
        <w:shd w:val="clear" w:color="auto" w:fill="FFFFFF"/>
        <w:rPr>
          <w:ins w:id="57" w:author="Lucie Hubačová" w:date="2021-06-30T12:39:00Z"/>
          <w:rFonts w:ascii="Verdana" w:hAnsi="Verdana"/>
          <w:b/>
          <w:bCs/>
          <w:color w:val="333333"/>
          <w:szCs w:val="22"/>
          <w:rPrChange w:id="58" w:author="Lucie Hubačová" w:date="2021-07-13T07:46:00Z">
            <w:rPr>
              <w:ins w:id="59" w:author="Lucie Hubačová" w:date="2021-06-30T12:39:00Z"/>
              <w:rFonts w:ascii="Verdana" w:hAnsi="Verdana"/>
              <w:b/>
              <w:bCs/>
              <w:color w:val="333333"/>
              <w:sz w:val="17"/>
              <w:szCs w:val="17"/>
            </w:rPr>
          </w:rPrChange>
        </w:rPr>
      </w:pPr>
      <w:ins w:id="60" w:author="Lucie Hubačová" w:date="2021-06-30T12:39:00Z">
        <w:r w:rsidRPr="005B72C5">
          <w:rPr>
            <w:rFonts w:ascii="Bookman Old Style" w:hAnsi="Bookman Old Style"/>
            <w:bCs/>
            <w:color w:val="333333"/>
            <w:szCs w:val="22"/>
            <w:rPrChange w:id="61" w:author="Lucie Hubačová" w:date="2021-07-13T07:46:00Z">
              <w:rPr>
                <w:rFonts w:ascii="Verdana" w:hAnsi="Verdana"/>
                <w:b/>
                <w:bCs/>
                <w:color w:val="333333"/>
                <w:sz w:val="17"/>
                <w:szCs w:val="17"/>
              </w:rPr>
            </w:rPrChange>
          </w:rPr>
          <w:t>Poskytování technických služeb</w:t>
        </w:r>
      </w:ins>
      <w:commentRangeEnd w:id="10"/>
      <w:ins w:id="62" w:author="Lucie Hubačová" w:date="2021-06-30T12:44:00Z">
        <w:r w:rsidRPr="005B72C5">
          <w:rPr>
            <w:rStyle w:val="Odkaznakoment"/>
            <w:rFonts w:ascii="Bookman Old Style" w:hAnsi="Bookman Old Style"/>
            <w:sz w:val="22"/>
            <w:szCs w:val="22"/>
            <w:rPrChange w:id="63" w:author="Lucie Hubačová" w:date="2021-07-13T07:46:00Z">
              <w:rPr>
                <w:rStyle w:val="Odkaznakoment"/>
              </w:rPr>
            </w:rPrChange>
          </w:rPr>
          <w:commentReference w:id="10"/>
        </w:r>
      </w:ins>
    </w:p>
    <w:p w14:paraId="0686F6A7" w14:textId="77777777" w:rsidR="008B60A3" w:rsidRDefault="008B60A3">
      <w:pPr>
        <w:ind w:left="4613"/>
        <w:rPr>
          <w:ins w:id="64" w:author="Lucie Hubačová" w:date="2021-06-11T08:32:00Z"/>
          <w:rFonts w:ascii="Bookman Old Style" w:hAnsi="Bookman Old Style"/>
        </w:rPr>
        <w:pPrChange w:id="65" w:author="Lucie Hubačová" w:date="2021-06-30T12:40:00Z">
          <w:pPr>
            <w:numPr>
              <w:numId w:val="19"/>
            </w:numPr>
            <w:tabs>
              <w:tab w:val="num" w:pos="4613"/>
            </w:tabs>
            <w:ind w:left="4613" w:hanging="360"/>
          </w:pPr>
        </w:pPrChange>
      </w:pPr>
    </w:p>
    <w:p w14:paraId="65ABD0C2" w14:textId="64233EF5" w:rsidR="00820DB8" w:rsidRDefault="00820DB8" w:rsidP="00B817F2">
      <w:pPr>
        <w:numPr>
          <w:ilvl w:val="0"/>
          <w:numId w:val="19"/>
        </w:numPr>
        <w:rPr>
          <w:ins w:id="66" w:author="Lucie Hubačová" w:date="2021-06-11T08:32:00Z"/>
          <w:rFonts w:ascii="Bookman Old Style" w:hAnsi="Bookman Old Style"/>
        </w:rPr>
      </w:pPr>
      <w:commentRangeStart w:id="67"/>
      <w:ins w:id="68" w:author="Lucie Hubačová" w:date="2021-06-11T08:32:00Z">
        <w:r>
          <w:rPr>
            <w:rFonts w:ascii="Bookman Old Style" w:hAnsi="Bookman Old Style"/>
          </w:rPr>
          <w:t>Montáž, opravy, revize a zkoušky elektrických zařízení</w:t>
        </w:r>
      </w:ins>
    </w:p>
    <w:p w14:paraId="770DB69B" w14:textId="2CD66905" w:rsidR="00820DB8" w:rsidRDefault="00820DB8" w:rsidP="00B817F2">
      <w:pPr>
        <w:numPr>
          <w:ilvl w:val="0"/>
          <w:numId w:val="19"/>
        </w:numPr>
        <w:rPr>
          <w:ins w:id="69" w:author="Lucie Hubačová" w:date="2021-06-11T08:33:00Z"/>
          <w:rFonts w:ascii="Bookman Old Style" w:hAnsi="Bookman Old Style"/>
        </w:rPr>
      </w:pPr>
      <w:ins w:id="70" w:author="Lucie Hubačová" w:date="2021-06-11T08:33:00Z">
        <w:r>
          <w:rPr>
            <w:rFonts w:ascii="Bookman Old Style" w:hAnsi="Bookman Old Style"/>
          </w:rPr>
          <w:t>Výroba, instalace a opravy elektrických strojů a přístrojů, elektronických a telekomunikačních zařízení</w:t>
        </w:r>
      </w:ins>
    </w:p>
    <w:p w14:paraId="0FFB0AB5" w14:textId="0FFF39E5" w:rsidR="00820DB8" w:rsidRDefault="00820DB8" w:rsidP="00B817F2">
      <w:pPr>
        <w:numPr>
          <w:ilvl w:val="0"/>
          <w:numId w:val="19"/>
        </w:numPr>
        <w:rPr>
          <w:ins w:id="71" w:author="Lucie Hubačová" w:date="2021-06-11T08:33:00Z"/>
          <w:rFonts w:ascii="Bookman Old Style" w:hAnsi="Bookman Old Style"/>
        </w:rPr>
      </w:pPr>
      <w:ins w:id="72" w:author="Lucie Hubačová" w:date="2021-06-11T08:33:00Z">
        <w:r>
          <w:rPr>
            <w:rFonts w:ascii="Bookman Old Style" w:hAnsi="Bookman Old Style"/>
          </w:rPr>
          <w:t>Výroba chladu</w:t>
        </w:r>
      </w:ins>
    </w:p>
    <w:p w14:paraId="57AB4B48" w14:textId="3C7270A9" w:rsidR="005F0431" w:rsidRDefault="00974E6E" w:rsidP="00B817F2">
      <w:pPr>
        <w:numPr>
          <w:ilvl w:val="0"/>
          <w:numId w:val="19"/>
        </w:numPr>
        <w:rPr>
          <w:rFonts w:ascii="Bookman Old Style" w:hAnsi="Bookman Old Style"/>
        </w:rPr>
      </w:pPr>
      <w:ins w:id="73" w:author="Lucie Hubačová" w:date="2021-06-30T13:12:00Z">
        <w:r>
          <w:rPr>
            <w:rFonts w:ascii="Bookman Old Style" w:hAnsi="Bookman Old Style"/>
          </w:rPr>
          <w:t>Nákup</w:t>
        </w:r>
      </w:ins>
      <w:ins w:id="74" w:author="Lucie Hubačová" w:date="2021-06-30T13:13:00Z">
        <w:r>
          <w:rPr>
            <w:rFonts w:ascii="Bookman Old Style" w:hAnsi="Bookman Old Style"/>
          </w:rPr>
          <w:t xml:space="preserve">, </w:t>
        </w:r>
      </w:ins>
      <w:ins w:id="75" w:author="Lucie Hubačová" w:date="2021-06-30T13:12:00Z">
        <w:r>
          <w:rPr>
            <w:rFonts w:ascii="Bookman Old Style" w:hAnsi="Bookman Old Style"/>
          </w:rPr>
          <w:t>prodej</w:t>
        </w:r>
      </w:ins>
      <w:ins w:id="76" w:author="Lucie Hubačová" w:date="2021-06-30T13:13:00Z">
        <w:r>
          <w:rPr>
            <w:rFonts w:ascii="Bookman Old Style" w:hAnsi="Bookman Old Style"/>
          </w:rPr>
          <w:t xml:space="preserve">, </w:t>
        </w:r>
      </w:ins>
      <w:ins w:id="77" w:author="Lucie Hubačová" w:date="2021-06-30T13:12:00Z">
        <w:r>
          <w:rPr>
            <w:rFonts w:ascii="Bookman Old Style" w:hAnsi="Bookman Old Style"/>
          </w:rPr>
          <w:t>správa a údržba nemovitostí</w:t>
        </w:r>
      </w:ins>
      <w:commentRangeEnd w:id="67"/>
      <w:ins w:id="78" w:author="Lucie Hubačová" w:date="2021-06-30T13:15:00Z">
        <w:r w:rsidR="003F2BE1">
          <w:rPr>
            <w:rStyle w:val="Odkaznakoment"/>
          </w:rPr>
          <w:commentReference w:id="67"/>
        </w:r>
      </w:ins>
    </w:p>
    <w:p w14:paraId="42EEAF60" w14:textId="77777777" w:rsidR="00B9655B" w:rsidRDefault="00B9655B">
      <w:pPr>
        <w:pStyle w:val="Nadpis2"/>
        <w:spacing w:before="720"/>
        <w:ind w:left="924"/>
        <w:rPr>
          <w:rFonts w:ascii="Bookman Old Style" w:hAnsi="Bookman Old Style"/>
          <w:b w:val="0"/>
          <w:u w:val="none"/>
        </w:rPr>
      </w:pPr>
      <w:r>
        <w:rPr>
          <w:rFonts w:ascii="Bookman Old Style" w:hAnsi="Bookman Old Style"/>
        </w:rPr>
        <w:t>Článek II.</w:t>
      </w:r>
      <w:r>
        <w:rPr>
          <w:rFonts w:ascii="Bookman Old Style" w:hAnsi="Bookman Old Style"/>
        </w:rPr>
        <w:br/>
      </w:r>
      <w:r>
        <w:rPr>
          <w:rFonts w:ascii="Bookman Old Style" w:hAnsi="Bookman Old Style"/>
        </w:rPr>
        <w:br/>
      </w:r>
      <w:r>
        <w:rPr>
          <w:rFonts w:ascii="Bookman Old Style" w:hAnsi="Bookman Old Style"/>
          <w:b w:val="0"/>
          <w:u w:val="none"/>
        </w:rPr>
        <w:t>SPOLEČNOST SE ZAKLÁDÁ NA DOBU NEURČITOU.</w:t>
      </w:r>
    </w:p>
    <w:p w14:paraId="59CAC8D2" w14:textId="77777777" w:rsidR="00B9655B" w:rsidRDefault="00B9655B">
      <w:pPr>
        <w:pStyle w:val="Nadpis2"/>
        <w:spacing w:before="720"/>
        <w:ind w:left="924"/>
        <w:rPr>
          <w:rFonts w:ascii="Bookman Old Style" w:hAnsi="Bookman Old Style"/>
        </w:rPr>
      </w:pPr>
      <w:r>
        <w:rPr>
          <w:rFonts w:ascii="Bookman Old Style" w:hAnsi="Bookman Old Style"/>
        </w:rPr>
        <w:t>článek III.</w:t>
      </w:r>
      <w:r>
        <w:rPr>
          <w:rFonts w:ascii="Bookman Old Style" w:hAnsi="Bookman Old Style"/>
        </w:rPr>
        <w:br/>
        <w:t>SPOLEČNÍCI</w:t>
      </w:r>
    </w:p>
    <w:p w14:paraId="5386FD0D" w14:textId="78E03BF3" w:rsidR="00B9655B" w:rsidRDefault="00B9655B">
      <w:pPr>
        <w:numPr>
          <w:ilvl w:val="0"/>
          <w:numId w:val="22"/>
        </w:numPr>
        <w:tabs>
          <w:tab w:val="left" w:pos="993"/>
        </w:tabs>
        <w:spacing w:after="120"/>
        <w:rPr>
          <w:rFonts w:ascii="Bookman Old Style" w:hAnsi="Bookman Old Style"/>
        </w:rPr>
      </w:pPr>
      <w:r>
        <w:rPr>
          <w:rFonts w:ascii="Bookman Old Style" w:hAnsi="Bookman Old Style"/>
        </w:rPr>
        <w:t xml:space="preserve">Statutární město Jihlava, Masarykovo náměstí 1, 586 </w:t>
      </w:r>
      <w:ins w:id="79" w:author="Lucie Hubačová" w:date="2021-06-30T12:47:00Z">
        <w:r w:rsidR="00BC39C8">
          <w:rPr>
            <w:rFonts w:ascii="Bookman Old Style" w:hAnsi="Bookman Old Style"/>
          </w:rPr>
          <w:t>01</w:t>
        </w:r>
      </w:ins>
      <w:del w:id="80" w:author="Lucie Hubačová" w:date="2021-06-30T12:47:00Z">
        <w:r w:rsidDel="00BC39C8">
          <w:rPr>
            <w:rFonts w:ascii="Bookman Old Style" w:hAnsi="Bookman Old Style"/>
          </w:rPr>
          <w:delText>28</w:delText>
        </w:r>
      </w:del>
      <w:r>
        <w:rPr>
          <w:rFonts w:ascii="Bookman Old Style" w:hAnsi="Bookman Old Style"/>
        </w:rPr>
        <w:t xml:space="preserve"> Jihlava, stát Česká republika, identifikační </w:t>
      </w:r>
      <w:proofErr w:type="gramStart"/>
      <w:r>
        <w:rPr>
          <w:rFonts w:ascii="Bookman Old Style" w:hAnsi="Bookman Old Style"/>
        </w:rPr>
        <w:t>číslo : 00 28 60 10</w:t>
      </w:r>
      <w:proofErr w:type="gramEnd"/>
    </w:p>
    <w:p w14:paraId="7CA6B09D" w14:textId="01C77569" w:rsidR="00B9655B" w:rsidRDefault="00A5739E">
      <w:pPr>
        <w:numPr>
          <w:ilvl w:val="0"/>
          <w:numId w:val="22"/>
        </w:numPr>
        <w:tabs>
          <w:tab w:val="left" w:pos="993"/>
        </w:tabs>
        <w:spacing w:after="120"/>
        <w:rPr>
          <w:rFonts w:ascii="Bookman Old Style" w:hAnsi="Bookman Old Style"/>
        </w:rPr>
      </w:pPr>
      <w:r>
        <w:rPr>
          <w:rFonts w:ascii="Bookman Old Style" w:hAnsi="Bookman Old Style"/>
        </w:rPr>
        <w:t xml:space="preserve">Energie </w:t>
      </w:r>
      <w:proofErr w:type="spellStart"/>
      <w:r>
        <w:rPr>
          <w:rFonts w:ascii="Bookman Old Style" w:hAnsi="Bookman Old Style"/>
        </w:rPr>
        <w:t>Steie</w:t>
      </w:r>
      <w:ins w:id="81" w:author="Lucie Hubačová" w:date="2021-09-01T11:00:00Z">
        <w:r w:rsidR="00EF6752">
          <w:rPr>
            <w:rFonts w:ascii="Bookman Old Style" w:hAnsi="Bookman Old Style"/>
          </w:rPr>
          <w:t>r</w:t>
        </w:r>
      </w:ins>
      <w:r>
        <w:rPr>
          <w:rFonts w:ascii="Bookman Old Style" w:hAnsi="Bookman Old Style"/>
        </w:rPr>
        <w:t>mark</w:t>
      </w:r>
      <w:proofErr w:type="spellEnd"/>
      <w:r>
        <w:rPr>
          <w:rFonts w:ascii="Bookman Old Style" w:hAnsi="Bookman Old Style"/>
        </w:rPr>
        <w:t xml:space="preserve"> AG</w:t>
      </w:r>
      <w:r w:rsidR="00B9655B">
        <w:rPr>
          <w:rFonts w:ascii="Bookman Old Style" w:hAnsi="Bookman Old Style"/>
        </w:rPr>
        <w:t xml:space="preserve">, </w:t>
      </w:r>
      <w:proofErr w:type="spellStart"/>
      <w:r w:rsidR="000916DA">
        <w:rPr>
          <w:rFonts w:ascii="Bookman Old Style" w:hAnsi="Bookman Old Style"/>
        </w:rPr>
        <w:t>Leonhardg</w:t>
      </w:r>
      <w:r w:rsidR="000916DA" w:rsidRPr="000916DA">
        <w:rPr>
          <w:rFonts w:ascii="Bookman Old Style" w:hAnsi="Bookman Old Style"/>
        </w:rPr>
        <w:t>ürtel</w:t>
      </w:r>
      <w:proofErr w:type="spellEnd"/>
      <w:r w:rsidR="000916DA" w:rsidRPr="000916DA">
        <w:rPr>
          <w:rFonts w:ascii="Bookman Old Style" w:hAnsi="Bookman Old Style"/>
        </w:rPr>
        <w:t xml:space="preserve"> 10</w:t>
      </w:r>
      <w:r w:rsidR="000916DA">
        <w:rPr>
          <w:rFonts w:ascii="Bookman Old Style" w:hAnsi="Bookman Old Style"/>
        </w:rPr>
        <w:t>, 8010 Graz</w:t>
      </w:r>
      <w:r w:rsidR="00B9655B">
        <w:rPr>
          <w:rFonts w:ascii="Bookman Old Style" w:hAnsi="Bookman Old Style"/>
        </w:rPr>
        <w:t xml:space="preserve"> </w:t>
      </w:r>
      <w:r w:rsidR="00B9655B">
        <w:rPr>
          <w:rFonts w:ascii="Bookman Old Style" w:hAnsi="Bookman Old Style"/>
        </w:rPr>
        <w:br/>
        <w:t>stát Rakouská republika</w:t>
      </w:r>
      <w:ins w:id="82" w:author="Lucie Hubačová" w:date="2021-06-11T08:39:00Z">
        <w:r w:rsidR="00C15A48">
          <w:rPr>
            <w:rFonts w:ascii="Bookman Old Style" w:hAnsi="Bookman Old Style"/>
          </w:rPr>
          <w:t>, identifikační číslo: 148124f</w:t>
        </w:r>
      </w:ins>
    </w:p>
    <w:p w14:paraId="21D26F86" w14:textId="77777777" w:rsidR="00B9655B" w:rsidRDefault="00B9655B">
      <w:pPr>
        <w:pStyle w:val="Nadpis2"/>
        <w:spacing w:before="720"/>
        <w:ind w:left="924"/>
        <w:rPr>
          <w:rFonts w:ascii="Bookman Old Style" w:hAnsi="Bookman Old Style"/>
        </w:rPr>
      </w:pPr>
      <w:r>
        <w:rPr>
          <w:rFonts w:ascii="Bookman Old Style" w:hAnsi="Bookman Old Style"/>
        </w:rPr>
        <w:t>článek IV.</w:t>
      </w:r>
      <w:r>
        <w:rPr>
          <w:rFonts w:ascii="Bookman Old Style" w:hAnsi="Bookman Old Style"/>
        </w:rPr>
        <w:br/>
        <w:t>ZÁKLADNÍ KAPITÁL, VKLADY a podíly SPOLEČNÍKŮ</w:t>
      </w:r>
    </w:p>
    <w:p w14:paraId="210D1E28" w14:textId="77777777" w:rsidR="00B9655B" w:rsidRDefault="00B9655B">
      <w:pPr>
        <w:rPr>
          <w:rFonts w:ascii="Bookman Old Style" w:hAnsi="Bookman Old Style"/>
        </w:rPr>
      </w:pPr>
    </w:p>
    <w:p w14:paraId="0F4A9A09" w14:textId="77777777" w:rsidR="00B9655B" w:rsidRDefault="00B9655B">
      <w:pPr>
        <w:numPr>
          <w:ilvl w:val="0"/>
          <w:numId w:val="7"/>
        </w:numPr>
        <w:spacing w:after="120"/>
        <w:rPr>
          <w:rFonts w:ascii="Bookman Old Style" w:hAnsi="Bookman Old Style"/>
        </w:rPr>
      </w:pPr>
      <w:r>
        <w:rPr>
          <w:rFonts w:ascii="Bookman Old Style" w:hAnsi="Bookman Old Style"/>
        </w:rPr>
        <w:t xml:space="preserve">Základní </w:t>
      </w:r>
      <w:proofErr w:type="gramStart"/>
      <w:r>
        <w:rPr>
          <w:rFonts w:ascii="Bookman Old Style" w:hAnsi="Bookman Old Style"/>
        </w:rPr>
        <w:t>kapitál :</w:t>
      </w:r>
      <w:proofErr w:type="gramEnd"/>
      <w:r>
        <w:rPr>
          <w:rFonts w:ascii="Bookman Old Style" w:hAnsi="Bookman Old Style"/>
        </w:rPr>
        <w:t xml:space="preserve"> </w:t>
      </w:r>
    </w:p>
    <w:p w14:paraId="3C03F2E8" w14:textId="77777777" w:rsidR="00B9655B" w:rsidRPr="00972700" w:rsidRDefault="00B9655B" w:rsidP="00972700">
      <w:pPr>
        <w:numPr>
          <w:ilvl w:val="1"/>
          <w:numId w:val="7"/>
        </w:numPr>
        <w:spacing w:after="120"/>
        <w:rPr>
          <w:rFonts w:ascii="Bookman Old Style" w:hAnsi="Bookman Old Style"/>
        </w:rPr>
      </w:pPr>
      <w:r w:rsidRPr="00972700">
        <w:rPr>
          <w:rFonts w:ascii="Bookman Old Style" w:hAnsi="Bookman Old Style"/>
        </w:rPr>
        <w:t xml:space="preserve">Základní kapitál společnosti činí </w:t>
      </w:r>
      <w:r w:rsidR="000916DA" w:rsidRPr="00972700">
        <w:rPr>
          <w:rFonts w:ascii="Bookman Old Style" w:hAnsi="Bookman Old Style"/>
        </w:rPr>
        <w:t>1</w:t>
      </w:r>
      <w:r w:rsidR="00641981">
        <w:rPr>
          <w:rFonts w:ascii="Bookman Old Style" w:hAnsi="Bookman Old Style"/>
        </w:rPr>
        <w:t>31</w:t>
      </w:r>
      <w:r w:rsidRPr="00972700">
        <w:rPr>
          <w:rFonts w:ascii="Bookman Old Style" w:hAnsi="Bookman Old Style"/>
        </w:rPr>
        <w:t xml:space="preserve">.700.000,- Kč (slovy: </w:t>
      </w:r>
      <w:r w:rsidR="000916DA" w:rsidRPr="00972700">
        <w:rPr>
          <w:rFonts w:ascii="Bookman Old Style" w:hAnsi="Bookman Old Style"/>
        </w:rPr>
        <w:t xml:space="preserve">jedno sto </w:t>
      </w:r>
      <w:r w:rsidR="00F330BC">
        <w:rPr>
          <w:rFonts w:ascii="Bookman Old Style" w:hAnsi="Bookman Old Style"/>
        </w:rPr>
        <w:t>třicet jedna</w:t>
      </w:r>
      <w:r w:rsidR="00491724" w:rsidRPr="00972700">
        <w:rPr>
          <w:rFonts w:ascii="Bookman Old Style" w:hAnsi="Bookman Old Style"/>
        </w:rPr>
        <w:t xml:space="preserve"> milionů </w:t>
      </w:r>
      <w:r w:rsidRPr="00972700">
        <w:rPr>
          <w:rFonts w:ascii="Bookman Old Style" w:hAnsi="Bookman Old Style"/>
        </w:rPr>
        <w:t>sedm set tisíc korun českých).</w:t>
      </w:r>
      <w:r w:rsidRPr="00972700">
        <w:rPr>
          <w:rFonts w:ascii="Bookman Old Style" w:hAnsi="Bookman Old Style"/>
        </w:rPr>
        <w:br/>
      </w:r>
    </w:p>
    <w:p w14:paraId="7E8A8B7D" w14:textId="4D28C9E3" w:rsidR="00B9655B" w:rsidRDefault="00F07AFB" w:rsidP="00B817F2">
      <w:pPr>
        <w:numPr>
          <w:ilvl w:val="1"/>
          <w:numId w:val="7"/>
        </w:numPr>
        <w:spacing w:after="120"/>
        <w:rPr>
          <w:rFonts w:ascii="Bookman Old Style" w:hAnsi="Bookman Old Style"/>
        </w:rPr>
      </w:pPr>
      <w:r>
        <w:rPr>
          <w:rFonts w:ascii="Bookman Old Style" w:hAnsi="Bookman Old Style"/>
        </w:rPr>
        <w:t>Společníci se podílejí na základním kapitálu takto</w:t>
      </w:r>
      <w:r w:rsidR="00B9655B">
        <w:rPr>
          <w:rFonts w:ascii="Bookman Old Style" w:hAnsi="Bookman Old Style"/>
        </w:rPr>
        <w:t>:</w:t>
      </w:r>
      <w:r w:rsidR="00B9655B">
        <w:rPr>
          <w:rFonts w:ascii="Bookman Old Style" w:hAnsi="Bookman Old Style"/>
        </w:rPr>
        <w:br/>
        <w:t>Statutární město Jihlava</w:t>
      </w:r>
      <w:r w:rsidR="00A5739E">
        <w:rPr>
          <w:rFonts w:ascii="Bookman Old Style" w:hAnsi="Bookman Old Style"/>
        </w:rPr>
        <w:tab/>
      </w:r>
      <w:r w:rsidR="00A5739E">
        <w:rPr>
          <w:rFonts w:ascii="Bookman Old Style" w:hAnsi="Bookman Old Style"/>
        </w:rPr>
        <w:tab/>
      </w:r>
      <w:r w:rsidR="00A5739E">
        <w:rPr>
          <w:rFonts w:ascii="Bookman Old Style" w:hAnsi="Bookman Old Style"/>
        </w:rPr>
        <w:tab/>
      </w:r>
      <w:r w:rsidR="00A5739E">
        <w:rPr>
          <w:rFonts w:ascii="Bookman Old Style" w:hAnsi="Bookman Old Style"/>
        </w:rPr>
        <w:tab/>
      </w:r>
      <w:r w:rsidR="00B9655B">
        <w:rPr>
          <w:rFonts w:ascii="Bookman Old Style" w:hAnsi="Bookman Old Style"/>
        </w:rPr>
        <w:t xml:space="preserve">vklad: </w:t>
      </w:r>
      <w:r w:rsidR="00641981">
        <w:rPr>
          <w:rFonts w:ascii="Bookman Old Style" w:hAnsi="Bookman Old Style"/>
        </w:rPr>
        <w:t>64</w:t>
      </w:r>
      <w:r w:rsidR="00B9655B">
        <w:rPr>
          <w:rFonts w:ascii="Bookman Old Style" w:hAnsi="Bookman Old Style"/>
        </w:rPr>
        <w:t>.</w:t>
      </w:r>
      <w:r w:rsidR="00641981">
        <w:rPr>
          <w:rFonts w:ascii="Bookman Old Style" w:hAnsi="Bookman Old Style"/>
        </w:rPr>
        <w:t>749</w:t>
      </w:r>
      <w:r w:rsidR="00B9655B">
        <w:rPr>
          <w:rFonts w:ascii="Bookman Old Style" w:hAnsi="Bookman Old Style"/>
        </w:rPr>
        <w:t>.000,- Kč</w:t>
      </w:r>
      <w:r w:rsidR="00B9655B">
        <w:rPr>
          <w:rFonts w:ascii="Bookman Old Style" w:hAnsi="Bookman Old Style"/>
        </w:rPr>
        <w:br/>
      </w:r>
      <w:r w:rsidR="00A5739E">
        <w:rPr>
          <w:rFonts w:ascii="Bookman Old Style" w:hAnsi="Bookman Old Style"/>
        </w:rPr>
        <w:t xml:space="preserve">Energie </w:t>
      </w:r>
      <w:proofErr w:type="spellStart"/>
      <w:r w:rsidR="00A5739E">
        <w:rPr>
          <w:rFonts w:ascii="Bookman Old Style" w:hAnsi="Bookman Old Style"/>
        </w:rPr>
        <w:t>Steie</w:t>
      </w:r>
      <w:ins w:id="83" w:author="Lucie Hubačová" w:date="2021-09-01T11:00:00Z">
        <w:r w:rsidR="005C2706">
          <w:rPr>
            <w:rFonts w:ascii="Bookman Old Style" w:hAnsi="Bookman Old Style"/>
          </w:rPr>
          <w:t>r</w:t>
        </w:r>
      </w:ins>
      <w:r w:rsidR="00A5739E">
        <w:rPr>
          <w:rFonts w:ascii="Bookman Old Style" w:hAnsi="Bookman Old Style"/>
        </w:rPr>
        <w:t>mark</w:t>
      </w:r>
      <w:proofErr w:type="spellEnd"/>
      <w:r w:rsidR="00A5739E">
        <w:rPr>
          <w:rFonts w:ascii="Bookman Old Style" w:hAnsi="Bookman Old Style"/>
        </w:rPr>
        <w:t xml:space="preserve"> AG</w:t>
      </w:r>
      <w:r w:rsidR="00A5739E">
        <w:rPr>
          <w:rFonts w:ascii="Bookman Old Style" w:hAnsi="Bookman Old Style"/>
        </w:rPr>
        <w:tab/>
      </w:r>
      <w:r w:rsidR="00A5739E">
        <w:rPr>
          <w:rFonts w:ascii="Bookman Old Style" w:hAnsi="Bookman Old Style"/>
        </w:rPr>
        <w:tab/>
      </w:r>
      <w:r w:rsidR="00A5739E">
        <w:rPr>
          <w:rFonts w:ascii="Bookman Old Style" w:hAnsi="Bookman Old Style"/>
        </w:rPr>
        <w:tab/>
      </w:r>
      <w:r w:rsidR="00A5739E">
        <w:rPr>
          <w:rFonts w:ascii="Bookman Old Style" w:hAnsi="Bookman Old Style"/>
        </w:rPr>
        <w:tab/>
      </w:r>
      <w:r w:rsidR="00B9655B">
        <w:rPr>
          <w:rFonts w:ascii="Bookman Old Style" w:hAnsi="Bookman Old Style"/>
        </w:rPr>
        <w:t xml:space="preserve">vklad: </w:t>
      </w:r>
      <w:r w:rsidR="00641981">
        <w:rPr>
          <w:rFonts w:ascii="Bookman Old Style" w:hAnsi="Bookman Old Style"/>
        </w:rPr>
        <w:t>66</w:t>
      </w:r>
      <w:r w:rsidR="00B9655B">
        <w:rPr>
          <w:rFonts w:ascii="Bookman Old Style" w:hAnsi="Bookman Old Style"/>
        </w:rPr>
        <w:t>.</w:t>
      </w:r>
      <w:r w:rsidR="00641981">
        <w:rPr>
          <w:rFonts w:ascii="Bookman Old Style" w:hAnsi="Bookman Old Style"/>
        </w:rPr>
        <w:t>951</w:t>
      </w:r>
      <w:r w:rsidR="00B9655B">
        <w:rPr>
          <w:rFonts w:ascii="Bookman Old Style" w:hAnsi="Bookman Old Style"/>
        </w:rPr>
        <w:t>.000,- Kč.</w:t>
      </w:r>
      <w:r w:rsidR="00B9655B">
        <w:rPr>
          <w:rFonts w:ascii="Bookman Old Style" w:hAnsi="Bookman Old Style"/>
        </w:rPr>
        <w:br/>
      </w:r>
      <w:r w:rsidR="00B817F2" w:rsidRPr="00B817F2">
        <w:rPr>
          <w:rFonts w:ascii="Bookman Old Style" w:hAnsi="Bookman Old Style"/>
        </w:rPr>
        <w:t xml:space="preserve">Vklad společníka musí být dělitelný na celé </w:t>
      </w:r>
      <w:r w:rsidRPr="00B817F2">
        <w:rPr>
          <w:rFonts w:ascii="Bookman Old Style" w:hAnsi="Bookman Old Style"/>
        </w:rPr>
        <w:t>tisíce</w:t>
      </w:r>
      <w:r w:rsidR="00B817F2" w:rsidRPr="00B817F2">
        <w:rPr>
          <w:rFonts w:ascii="Bookman Old Style" w:hAnsi="Bookman Old Style"/>
        </w:rPr>
        <w:t>.</w:t>
      </w:r>
    </w:p>
    <w:p w14:paraId="2416391E" w14:textId="77777777" w:rsidR="00B9655B" w:rsidRDefault="00B9655B">
      <w:pPr>
        <w:spacing w:after="120"/>
        <w:ind w:left="567"/>
        <w:rPr>
          <w:rFonts w:ascii="Bookman Old Style" w:hAnsi="Bookman Old Style"/>
        </w:rPr>
      </w:pPr>
    </w:p>
    <w:p w14:paraId="0399ED5F" w14:textId="77777777" w:rsidR="00B9655B" w:rsidRDefault="00C26D60">
      <w:pPr>
        <w:numPr>
          <w:ilvl w:val="0"/>
          <w:numId w:val="7"/>
        </w:numPr>
        <w:spacing w:after="120"/>
        <w:rPr>
          <w:rFonts w:ascii="Bookman Old Style" w:hAnsi="Bookman Old Style"/>
        </w:rPr>
      </w:pPr>
      <w:proofErr w:type="gramStart"/>
      <w:r>
        <w:rPr>
          <w:rFonts w:ascii="Bookman Old Style" w:hAnsi="Bookman Old Style"/>
        </w:rPr>
        <w:t>P</w:t>
      </w:r>
      <w:r w:rsidR="00B9655B">
        <w:rPr>
          <w:rFonts w:ascii="Bookman Old Style" w:hAnsi="Bookman Old Style"/>
        </w:rPr>
        <w:t>odíl :</w:t>
      </w:r>
      <w:proofErr w:type="gramEnd"/>
      <w:r w:rsidR="00B9655B">
        <w:rPr>
          <w:rFonts w:ascii="Bookman Old Style" w:hAnsi="Bookman Old Style"/>
        </w:rPr>
        <w:t xml:space="preserve">  </w:t>
      </w:r>
    </w:p>
    <w:p w14:paraId="43341533" w14:textId="77777777" w:rsidR="00B9655B" w:rsidRDefault="00C26D60">
      <w:pPr>
        <w:numPr>
          <w:ilvl w:val="1"/>
          <w:numId w:val="7"/>
        </w:numPr>
        <w:spacing w:after="120"/>
        <w:rPr>
          <w:rFonts w:ascii="Bookman Old Style" w:hAnsi="Bookman Old Style"/>
        </w:rPr>
      </w:pPr>
      <w:r>
        <w:rPr>
          <w:rFonts w:ascii="Bookman Old Style" w:hAnsi="Bookman Old Style"/>
        </w:rPr>
        <w:lastRenderedPageBreak/>
        <w:t>P</w:t>
      </w:r>
      <w:r w:rsidR="00B9655B">
        <w:rPr>
          <w:rFonts w:ascii="Bookman Old Style" w:hAnsi="Bookman Old Style"/>
        </w:rPr>
        <w:t xml:space="preserve">odíl společníka představuje souhrn </w:t>
      </w:r>
      <w:r w:rsidR="00F07AFB">
        <w:rPr>
          <w:rFonts w:ascii="Bookman Old Style" w:hAnsi="Bookman Old Style"/>
        </w:rPr>
        <w:t>veškerých jeho</w:t>
      </w:r>
      <w:r w:rsidR="00B9655B">
        <w:rPr>
          <w:rFonts w:ascii="Bookman Old Style" w:hAnsi="Bookman Old Style"/>
        </w:rPr>
        <w:t xml:space="preserve"> práv</w:t>
      </w:r>
      <w:r w:rsidR="00B9655B">
        <w:rPr>
          <w:rFonts w:ascii="Bookman Old Style" w:hAnsi="Bookman Old Style"/>
        </w:rPr>
        <w:br/>
        <w:t>a povinností vyplývajících z postavení společníka.</w:t>
      </w:r>
    </w:p>
    <w:p w14:paraId="401E2E81" w14:textId="77777777" w:rsidR="00B9655B" w:rsidRDefault="004240CA">
      <w:pPr>
        <w:numPr>
          <w:ilvl w:val="1"/>
          <w:numId w:val="7"/>
        </w:numPr>
        <w:spacing w:after="120"/>
        <w:rPr>
          <w:rFonts w:ascii="Bookman Old Style" w:hAnsi="Bookman Old Style"/>
        </w:rPr>
      </w:pPr>
      <w:r>
        <w:rPr>
          <w:rFonts w:ascii="Bookman Old Style" w:hAnsi="Bookman Old Style"/>
        </w:rPr>
        <w:t xml:space="preserve">Výše podílu společníka se </w:t>
      </w:r>
      <w:r w:rsidR="00B9655B">
        <w:rPr>
          <w:rFonts w:ascii="Bookman Old Style" w:hAnsi="Bookman Old Style"/>
        </w:rPr>
        <w:t xml:space="preserve">určuje podle </w:t>
      </w:r>
      <w:proofErr w:type="gramStart"/>
      <w:r w:rsidR="00B9655B">
        <w:rPr>
          <w:rFonts w:ascii="Bookman Old Style" w:hAnsi="Bookman Old Style"/>
        </w:rPr>
        <w:t>poměru  v</w:t>
      </w:r>
      <w:r>
        <w:rPr>
          <w:rFonts w:ascii="Bookman Old Style" w:hAnsi="Bookman Old Style"/>
        </w:rPr>
        <w:t>kladu</w:t>
      </w:r>
      <w:proofErr w:type="gramEnd"/>
      <w:r>
        <w:rPr>
          <w:rFonts w:ascii="Bookman Old Style" w:hAnsi="Bookman Old Style"/>
        </w:rPr>
        <w:t xml:space="preserve">  společníka  k základnímu</w:t>
      </w:r>
      <w:r w:rsidR="00B9655B">
        <w:rPr>
          <w:rFonts w:ascii="Bookman Old Style" w:hAnsi="Bookman Old Style"/>
        </w:rPr>
        <w:t xml:space="preserve"> kapitálu společnosti. </w:t>
      </w:r>
    </w:p>
    <w:p w14:paraId="60EAD0B2" w14:textId="77777777" w:rsidR="00B817F2" w:rsidRDefault="00B817F2" w:rsidP="00B817F2">
      <w:pPr>
        <w:numPr>
          <w:ilvl w:val="1"/>
          <w:numId w:val="7"/>
        </w:numPr>
        <w:spacing w:after="120"/>
        <w:rPr>
          <w:rFonts w:ascii="Bookman Old Style" w:hAnsi="Bookman Old Style"/>
        </w:rPr>
      </w:pPr>
      <w:r w:rsidRPr="00B817F2">
        <w:rPr>
          <w:rFonts w:ascii="Bookman Old Style" w:hAnsi="Bookman Old Style"/>
        </w:rPr>
        <w:t>Nepřipouští se vznik různých druhů podílů. Podíly společníků jsou podíly základními a nejsou s nimi spojena žádná zvláštní práva ani povinnosti.</w:t>
      </w:r>
    </w:p>
    <w:p w14:paraId="2B552198" w14:textId="77777777" w:rsidR="00B9655B" w:rsidRDefault="00B9655B">
      <w:pPr>
        <w:pStyle w:val="Nadpis2"/>
        <w:spacing w:before="720"/>
        <w:ind w:left="709"/>
        <w:rPr>
          <w:rFonts w:ascii="Bookman Old Style" w:hAnsi="Bookman Old Style"/>
          <w:sz w:val="22"/>
        </w:rPr>
      </w:pPr>
      <w:r>
        <w:rPr>
          <w:rFonts w:ascii="Bookman Old Style" w:hAnsi="Bookman Old Style"/>
          <w:sz w:val="22"/>
        </w:rPr>
        <w:t>článek V.</w:t>
      </w:r>
      <w:r>
        <w:rPr>
          <w:rFonts w:ascii="Bookman Old Style" w:hAnsi="Bookman Old Style"/>
          <w:sz w:val="22"/>
        </w:rPr>
        <w:br/>
        <w:t xml:space="preserve">MAJETEK </w:t>
      </w:r>
      <w:proofErr w:type="gramStart"/>
      <w:r>
        <w:rPr>
          <w:rFonts w:ascii="Bookman Old Style" w:hAnsi="Bookman Old Style"/>
          <w:sz w:val="22"/>
        </w:rPr>
        <w:t>SPOLEČNOSTI,  RUČENÍ</w:t>
      </w:r>
      <w:proofErr w:type="gramEnd"/>
    </w:p>
    <w:p w14:paraId="7BF69164" w14:textId="77777777" w:rsidR="00B9655B" w:rsidRDefault="00B9655B">
      <w:pPr>
        <w:numPr>
          <w:ilvl w:val="0"/>
          <w:numId w:val="3"/>
        </w:numPr>
        <w:spacing w:after="120"/>
        <w:rPr>
          <w:rFonts w:ascii="Bookman Old Style" w:hAnsi="Bookman Old Style"/>
        </w:rPr>
      </w:pPr>
      <w:del w:id="84" w:author="Lucie Hubačová" w:date="2021-06-11T08:40:00Z">
        <w:r w:rsidDel="00386662">
          <w:rPr>
            <w:rFonts w:ascii="Bookman Old Style" w:hAnsi="Bookman Old Style"/>
          </w:rPr>
          <w:delText>Obchodní majetek společnosti :</w:delText>
        </w:r>
      </w:del>
      <w:r>
        <w:rPr>
          <w:rFonts w:ascii="Bookman Old Style" w:hAnsi="Bookman Old Style"/>
        </w:rPr>
        <w:t xml:space="preserve"> </w:t>
      </w:r>
      <w:r>
        <w:rPr>
          <w:rFonts w:ascii="Bookman Old Style" w:hAnsi="Bookman Old Style"/>
        </w:rPr>
        <w:br/>
        <w:t xml:space="preserve">Obchodní majetek společnosti </w:t>
      </w:r>
      <w:proofErr w:type="gramStart"/>
      <w:r>
        <w:rPr>
          <w:rFonts w:ascii="Bookman Old Style" w:hAnsi="Bookman Old Style"/>
        </w:rPr>
        <w:t>tvoří  zejména</w:t>
      </w:r>
      <w:proofErr w:type="gramEnd"/>
      <w:r>
        <w:rPr>
          <w:rFonts w:ascii="Bookman Old Style" w:hAnsi="Bookman Old Style"/>
        </w:rPr>
        <w:t xml:space="preserve"> základní kapitál, zisk z podnikatelské činnosti a další majetkové hodnoty ocenitelné penězi, náležející společnosti (obchodní jmění).</w:t>
      </w:r>
      <w:r>
        <w:rPr>
          <w:rFonts w:ascii="Bookman Old Style" w:hAnsi="Bookman Old Style"/>
        </w:rPr>
        <w:br/>
      </w:r>
    </w:p>
    <w:p w14:paraId="3D34ACFA" w14:textId="3C867A70" w:rsidR="00B9655B" w:rsidRDefault="00B9655B">
      <w:pPr>
        <w:numPr>
          <w:ilvl w:val="0"/>
          <w:numId w:val="3"/>
        </w:numPr>
        <w:spacing w:after="120"/>
        <w:jc w:val="both"/>
        <w:rPr>
          <w:rFonts w:ascii="Bookman Old Style" w:hAnsi="Bookman Old Style"/>
        </w:rPr>
      </w:pPr>
      <w:del w:id="85" w:author="Lucie Hubačová" w:date="2021-06-11T08:49:00Z">
        <w:r w:rsidDel="00EA1CDF">
          <w:rPr>
            <w:rFonts w:ascii="Bookman Old Style" w:hAnsi="Bookman Old Style"/>
          </w:rPr>
          <w:delText>Ručení :</w:delText>
        </w:r>
      </w:del>
      <w:r>
        <w:rPr>
          <w:rFonts w:ascii="Bookman Old Style" w:hAnsi="Bookman Old Style"/>
        </w:rPr>
        <w:t xml:space="preserve"> </w:t>
      </w:r>
    </w:p>
    <w:p w14:paraId="28DCD235" w14:textId="7A8F3DE6" w:rsidR="00B9655B" w:rsidRDefault="00B9655B">
      <w:pPr>
        <w:spacing w:after="120"/>
        <w:ind w:left="924"/>
        <w:jc w:val="both"/>
        <w:rPr>
          <w:rFonts w:ascii="Bookman Old Style" w:hAnsi="Bookman Old Style"/>
        </w:rPr>
        <w:pPrChange w:id="86" w:author="Lucie Hubačová" w:date="2021-06-11T08:49:00Z">
          <w:pPr>
            <w:numPr>
              <w:ilvl w:val="1"/>
              <w:numId w:val="3"/>
            </w:numPr>
            <w:tabs>
              <w:tab w:val="num" w:pos="1644"/>
            </w:tabs>
            <w:spacing w:after="120"/>
            <w:ind w:left="924"/>
            <w:jc w:val="both"/>
          </w:pPr>
        </w:pPrChange>
      </w:pPr>
      <w:r>
        <w:rPr>
          <w:rFonts w:ascii="Bookman Old Style" w:hAnsi="Bookman Old Style"/>
        </w:rPr>
        <w:t xml:space="preserve">Společnost ručí za své závazky celým svým </w:t>
      </w:r>
      <w:commentRangeStart w:id="87"/>
      <w:r>
        <w:rPr>
          <w:rFonts w:ascii="Bookman Old Style" w:hAnsi="Bookman Old Style"/>
        </w:rPr>
        <w:t>majetkem</w:t>
      </w:r>
      <w:commentRangeEnd w:id="87"/>
      <w:r w:rsidR="00010427">
        <w:rPr>
          <w:rStyle w:val="Odkaznakoment"/>
        </w:rPr>
        <w:commentReference w:id="87"/>
      </w:r>
      <w:r>
        <w:rPr>
          <w:rFonts w:ascii="Bookman Old Style" w:hAnsi="Bookman Old Style"/>
        </w:rPr>
        <w:t>.</w:t>
      </w:r>
    </w:p>
    <w:p w14:paraId="3A78F77F" w14:textId="0A450AC1" w:rsidR="00B9655B" w:rsidDel="00EA1CDF" w:rsidRDefault="00B9655B">
      <w:pPr>
        <w:numPr>
          <w:ilvl w:val="1"/>
          <w:numId w:val="3"/>
        </w:numPr>
        <w:spacing w:after="120"/>
        <w:rPr>
          <w:del w:id="88" w:author="Lucie Hubačová" w:date="2021-06-11T08:49:00Z"/>
          <w:rFonts w:ascii="Bookman Old Style" w:hAnsi="Bookman Old Style"/>
        </w:rPr>
      </w:pPr>
      <w:del w:id="89" w:author="Lucie Hubačová" w:date="2021-06-11T08:49:00Z">
        <w:r w:rsidDel="00EA1CDF">
          <w:rPr>
            <w:rFonts w:ascii="Bookman Old Style" w:hAnsi="Bookman Old Style"/>
          </w:rPr>
          <w:delText xml:space="preserve">Každý společník ručí za závazky společnosti věřitelům, a to do výše svého nesplaceného vkladu. Ručení společníka za závazky  společnosti končí dnem zápisu v obchodním rejstříku o splacení celého vkladu. </w:delText>
        </w:r>
      </w:del>
    </w:p>
    <w:p w14:paraId="4DBB9E79" w14:textId="2822109F" w:rsidR="00B9655B" w:rsidDel="00EA1CDF" w:rsidRDefault="00B9655B">
      <w:pPr>
        <w:numPr>
          <w:ilvl w:val="1"/>
          <w:numId w:val="3"/>
        </w:numPr>
        <w:spacing w:after="120"/>
        <w:rPr>
          <w:del w:id="90" w:author="Lucie Hubačová" w:date="2021-06-11T08:49:00Z"/>
          <w:rFonts w:ascii="Bookman Old Style" w:hAnsi="Bookman Old Style"/>
        </w:rPr>
      </w:pPr>
      <w:del w:id="91" w:author="Lucie Hubačová" w:date="2021-06-11T08:49:00Z">
        <w:r w:rsidDel="00EA1CDF">
          <w:rPr>
            <w:rFonts w:ascii="Bookman Old Style" w:hAnsi="Bookman Old Style"/>
          </w:rPr>
          <w:delText>Společníci, kteří nesplatili vklad, ručí v rozsahu nesplaceného vkladu věřitelům solidárně.</w:delText>
        </w:r>
      </w:del>
    </w:p>
    <w:p w14:paraId="31BB71E8" w14:textId="2450AD2B" w:rsidR="00B9655B" w:rsidDel="00EA1CDF" w:rsidRDefault="00B9655B">
      <w:pPr>
        <w:numPr>
          <w:ilvl w:val="1"/>
          <w:numId w:val="3"/>
        </w:numPr>
        <w:spacing w:after="120"/>
        <w:rPr>
          <w:del w:id="92" w:author="Lucie Hubačová" w:date="2021-06-11T08:49:00Z"/>
          <w:rFonts w:ascii="Bookman Old Style" w:hAnsi="Bookman Old Style"/>
        </w:rPr>
      </w:pPr>
      <w:del w:id="93" w:author="Lucie Hubačová" w:date="2021-06-11T08:49:00Z">
        <w:r w:rsidDel="00EA1CDF">
          <w:rPr>
            <w:rFonts w:ascii="Bookman Old Style" w:hAnsi="Bookman Old Style"/>
          </w:rPr>
          <w:delText>Plnění za společnost poskytnuté věřitelům z důvodu ručení se započítává na splacení vkladu.</w:delText>
        </w:r>
      </w:del>
    </w:p>
    <w:p w14:paraId="7F0DA4F9" w14:textId="702644A5" w:rsidR="00B9655B" w:rsidDel="00EA1CDF" w:rsidRDefault="00B9655B">
      <w:pPr>
        <w:numPr>
          <w:ilvl w:val="1"/>
          <w:numId w:val="3"/>
        </w:numPr>
        <w:spacing w:after="120"/>
        <w:rPr>
          <w:del w:id="94" w:author="Lucie Hubačová" w:date="2021-06-11T08:49:00Z"/>
          <w:rFonts w:ascii="Bookman Old Style" w:hAnsi="Bookman Old Style"/>
        </w:rPr>
      </w:pPr>
      <w:del w:id="95" w:author="Lucie Hubačová" w:date="2021-06-11T08:49:00Z">
        <w:r w:rsidDel="00EA1CDF">
          <w:rPr>
            <w:rFonts w:ascii="Bookman Old Style" w:hAnsi="Bookman Old Style"/>
          </w:rPr>
          <w:delText>Společníci ručí věřitelům do výše svého nesplaceného vkladu</w:delText>
        </w:r>
        <w:r w:rsidDel="00EA1CDF">
          <w:rPr>
            <w:rFonts w:ascii="Bookman Old Style" w:hAnsi="Bookman Old Style"/>
          </w:rPr>
          <w:br/>
          <w:delText xml:space="preserve"> i po zániku společnosti.</w:delText>
        </w:r>
      </w:del>
    </w:p>
    <w:p w14:paraId="497EE08A" w14:textId="77777777" w:rsidR="00B9655B" w:rsidRDefault="00B9655B">
      <w:pPr>
        <w:pStyle w:val="Nadpis2"/>
        <w:spacing w:before="720"/>
        <w:ind w:left="709"/>
        <w:rPr>
          <w:rFonts w:ascii="Bookman Old Style" w:hAnsi="Bookman Old Style"/>
        </w:rPr>
      </w:pPr>
      <w:r>
        <w:rPr>
          <w:rFonts w:ascii="Bookman Old Style" w:hAnsi="Bookman Old Style"/>
        </w:rPr>
        <w:t>článek VI.</w:t>
      </w:r>
      <w:r>
        <w:rPr>
          <w:rFonts w:ascii="Bookman Old Style" w:hAnsi="Bookman Old Style"/>
        </w:rPr>
        <w:br/>
        <w:t>ORGÁNY SPOLEČNOSTI</w:t>
      </w:r>
    </w:p>
    <w:p w14:paraId="2378E02E" w14:textId="77777777" w:rsidR="00B9655B" w:rsidRDefault="00B9655B">
      <w:pPr>
        <w:keepNext/>
        <w:numPr>
          <w:ilvl w:val="0"/>
          <w:numId w:val="21"/>
        </w:numPr>
        <w:spacing w:after="120"/>
        <w:rPr>
          <w:rFonts w:ascii="Bookman Old Style" w:hAnsi="Bookman Old Style"/>
        </w:rPr>
      </w:pPr>
      <w:r>
        <w:rPr>
          <w:rFonts w:ascii="Bookman Old Style" w:hAnsi="Bookman Old Style"/>
        </w:rPr>
        <w:t>VALNÁ HROMADA</w:t>
      </w:r>
    </w:p>
    <w:p w14:paraId="6F3D1A94" w14:textId="77777777" w:rsidR="00B9655B" w:rsidRDefault="00B9655B">
      <w:pPr>
        <w:keepNext/>
        <w:numPr>
          <w:ilvl w:val="0"/>
          <w:numId w:val="21"/>
        </w:numPr>
        <w:spacing w:after="120"/>
        <w:rPr>
          <w:rFonts w:ascii="Bookman Old Style" w:hAnsi="Bookman Old Style"/>
        </w:rPr>
      </w:pPr>
      <w:r>
        <w:rPr>
          <w:rFonts w:ascii="Bookman Old Style" w:hAnsi="Bookman Old Style"/>
        </w:rPr>
        <w:t>JEDNATELÉ</w:t>
      </w:r>
    </w:p>
    <w:p w14:paraId="16317FC0" w14:textId="77777777" w:rsidR="00B9655B" w:rsidRDefault="00B9655B">
      <w:pPr>
        <w:numPr>
          <w:ilvl w:val="0"/>
          <w:numId w:val="21"/>
        </w:numPr>
        <w:spacing w:after="120"/>
        <w:rPr>
          <w:rFonts w:ascii="Bookman Old Style" w:hAnsi="Bookman Old Style"/>
          <w:caps/>
        </w:rPr>
      </w:pPr>
      <w:r>
        <w:rPr>
          <w:rFonts w:ascii="Bookman Old Style" w:hAnsi="Bookman Old Style"/>
          <w:caps/>
        </w:rPr>
        <w:t>Dozorčí rada</w:t>
      </w:r>
    </w:p>
    <w:p w14:paraId="03FEB674" w14:textId="77777777" w:rsidR="00B9655B" w:rsidRDefault="00B9655B">
      <w:pPr>
        <w:pStyle w:val="Nadpis2"/>
        <w:spacing w:before="720"/>
        <w:ind w:left="709"/>
        <w:rPr>
          <w:rFonts w:ascii="Bookman Old Style" w:hAnsi="Bookman Old Style"/>
        </w:rPr>
      </w:pPr>
      <w:r>
        <w:rPr>
          <w:rFonts w:ascii="Bookman Old Style" w:hAnsi="Bookman Old Style"/>
        </w:rPr>
        <w:t>článek VII.</w:t>
      </w:r>
      <w:r>
        <w:rPr>
          <w:rFonts w:ascii="Bookman Old Style" w:hAnsi="Bookman Old Style"/>
        </w:rPr>
        <w:br/>
        <w:t>VALNÁ HROMADA</w:t>
      </w:r>
    </w:p>
    <w:p w14:paraId="5DAA417A" w14:textId="77777777" w:rsidR="00B9655B" w:rsidRDefault="00B9655B">
      <w:pPr>
        <w:numPr>
          <w:ilvl w:val="0"/>
          <w:numId w:val="5"/>
        </w:numPr>
        <w:spacing w:after="120"/>
        <w:rPr>
          <w:rFonts w:ascii="Bookman Old Style" w:hAnsi="Bookman Old Style"/>
        </w:rPr>
      </w:pPr>
      <w:r>
        <w:rPr>
          <w:rFonts w:ascii="Bookman Old Style" w:hAnsi="Bookman Old Style"/>
        </w:rPr>
        <w:t>Je nejvyšším orgánem společnosti a sestává ze všech společníků.</w:t>
      </w:r>
    </w:p>
    <w:p w14:paraId="679ECE25" w14:textId="77777777" w:rsidR="00B9655B" w:rsidRDefault="00B9655B">
      <w:pPr>
        <w:numPr>
          <w:ilvl w:val="0"/>
          <w:numId w:val="5"/>
        </w:numPr>
        <w:spacing w:after="120"/>
        <w:rPr>
          <w:rFonts w:ascii="Bookman Old Style" w:hAnsi="Bookman Old Style"/>
        </w:rPr>
      </w:pPr>
      <w:r>
        <w:rPr>
          <w:rFonts w:ascii="Bookman Old Style" w:hAnsi="Bookman Old Style"/>
        </w:rPr>
        <w:t xml:space="preserve">Valná hromada rozhoduje zejména v těchto </w:t>
      </w:r>
      <w:proofErr w:type="gramStart"/>
      <w:r w:rsidR="00F07AFB">
        <w:rPr>
          <w:rFonts w:ascii="Bookman Old Style" w:hAnsi="Bookman Old Style"/>
        </w:rPr>
        <w:t>záležitostech</w:t>
      </w:r>
      <w:r>
        <w:rPr>
          <w:rFonts w:ascii="Bookman Old Style" w:hAnsi="Bookman Old Style"/>
        </w:rPr>
        <w:t xml:space="preserve"> :</w:t>
      </w:r>
      <w:proofErr w:type="gramEnd"/>
    </w:p>
    <w:p w14:paraId="52573FB3" w14:textId="77777777" w:rsidR="00B9655B" w:rsidRDefault="00B9655B">
      <w:pPr>
        <w:numPr>
          <w:ilvl w:val="1"/>
          <w:numId w:val="5"/>
        </w:numPr>
        <w:spacing w:after="120"/>
        <w:rPr>
          <w:rFonts w:ascii="Bookman Old Style" w:hAnsi="Bookman Old Style"/>
        </w:rPr>
      </w:pPr>
      <w:r>
        <w:rPr>
          <w:rFonts w:ascii="Bookman Old Style" w:hAnsi="Bookman Old Style"/>
        </w:rPr>
        <w:t xml:space="preserve">změny společenské smlouvy, </w:t>
      </w:r>
    </w:p>
    <w:p w14:paraId="7833A332" w14:textId="77777777" w:rsidR="00B9655B" w:rsidRDefault="00B9655B">
      <w:pPr>
        <w:numPr>
          <w:ilvl w:val="1"/>
          <w:numId w:val="5"/>
        </w:numPr>
        <w:spacing w:after="120"/>
        <w:rPr>
          <w:rFonts w:ascii="Bookman Old Style" w:hAnsi="Bookman Old Style"/>
        </w:rPr>
      </w:pPr>
      <w:r>
        <w:rPr>
          <w:rFonts w:ascii="Bookman Old Style" w:hAnsi="Bookman Old Style"/>
        </w:rPr>
        <w:t>souhlas k převodu podílu nebo jeho části na třetí osobu,</w:t>
      </w:r>
    </w:p>
    <w:p w14:paraId="7008A7F4" w14:textId="77777777" w:rsidR="00B9655B" w:rsidRDefault="00B9655B">
      <w:pPr>
        <w:numPr>
          <w:ilvl w:val="1"/>
          <w:numId w:val="5"/>
        </w:numPr>
        <w:spacing w:after="120"/>
        <w:rPr>
          <w:rFonts w:ascii="Bookman Old Style" w:hAnsi="Bookman Old Style"/>
        </w:rPr>
      </w:pPr>
      <w:proofErr w:type="gramStart"/>
      <w:r>
        <w:rPr>
          <w:rFonts w:ascii="Bookman Old Style" w:hAnsi="Bookman Old Style"/>
        </w:rPr>
        <w:t>souhlas k  rozdělení</w:t>
      </w:r>
      <w:proofErr w:type="gramEnd"/>
      <w:r>
        <w:rPr>
          <w:rFonts w:ascii="Bookman Old Style" w:hAnsi="Bookman Old Style"/>
        </w:rPr>
        <w:t xml:space="preserve"> podílu, </w:t>
      </w:r>
    </w:p>
    <w:p w14:paraId="17201FF9" w14:textId="77777777" w:rsidR="00B9655B" w:rsidRDefault="003373DA" w:rsidP="003373DA">
      <w:pPr>
        <w:numPr>
          <w:ilvl w:val="1"/>
          <w:numId w:val="5"/>
        </w:numPr>
        <w:spacing w:after="120"/>
        <w:rPr>
          <w:rFonts w:ascii="Bookman Old Style" w:hAnsi="Bookman Old Style"/>
        </w:rPr>
      </w:pPr>
      <w:r w:rsidRPr="003373DA">
        <w:rPr>
          <w:rFonts w:ascii="Bookman Old Style" w:hAnsi="Bookman Old Style"/>
        </w:rPr>
        <w:lastRenderedPageBreak/>
        <w:t>rozhodování o změnách výše základního kapitálu nebo o připuštění nepeněžitého vkladu či o možnosti započtení peněžité pohledávky vůči společnosti proti pohledávce na splnění vkladové povinnosti</w:t>
      </w:r>
    </w:p>
    <w:p w14:paraId="46774F53" w14:textId="41575DE1" w:rsidR="00B9655B" w:rsidRDefault="00B9655B">
      <w:pPr>
        <w:numPr>
          <w:ilvl w:val="1"/>
          <w:numId w:val="5"/>
        </w:numPr>
        <w:spacing w:after="120"/>
        <w:rPr>
          <w:rFonts w:ascii="Bookman Old Style" w:hAnsi="Bookman Old Style"/>
        </w:rPr>
      </w:pPr>
      <w:r>
        <w:rPr>
          <w:rFonts w:ascii="Bookman Old Style" w:hAnsi="Bookman Old Style"/>
        </w:rPr>
        <w:t>schválení roční účetní závěrky a</w:t>
      </w:r>
      <w:ins w:id="96" w:author="Lucie Hubačová" w:date="2021-06-11T08:57:00Z">
        <w:r w:rsidR="00E4163A">
          <w:rPr>
            <w:rFonts w:ascii="Bookman Old Style" w:hAnsi="Bookman Old Style"/>
          </w:rPr>
          <w:t xml:space="preserve"> použití hospodářského výsledku,</w:t>
        </w:r>
      </w:ins>
      <w:r>
        <w:rPr>
          <w:rFonts w:ascii="Bookman Old Style" w:hAnsi="Bookman Old Style"/>
        </w:rPr>
        <w:t xml:space="preserve"> rozdělení zisku nebo úhrada ztráty,</w:t>
      </w:r>
    </w:p>
    <w:p w14:paraId="6A2B0202" w14:textId="77777777" w:rsidR="00B9655B" w:rsidRDefault="00B9655B">
      <w:pPr>
        <w:numPr>
          <w:ilvl w:val="1"/>
          <w:numId w:val="5"/>
        </w:numPr>
        <w:spacing w:after="120"/>
        <w:rPr>
          <w:rFonts w:ascii="Bookman Old Style" w:hAnsi="Bookman Old Style"/>
        </w:rPr>
      </w:pPr>
      <w:r>
        <w:rPr>
          <w:rFonts w:ascii="Bookman Old Style" w:hAnsi="Bookman Old Style"/>
        </w:rPr>
        <w:t xml:space="preserve">jmenování, odvolání a odměňování </w:t>
      </w:r>
      <w:proofErr w:type="gramStart"/>
      <w:r>
        <w:rPr>
          <w:rFonts w:ascii="Bookman Old Style" w:hAnsi="Bookman Old Style"/>
        </w:rPr>
        <w:t>jednatelů  společnosti</w:t>
      </w:r>
      <w:proofErr w:type="gramEnd"/>
      <w:r>
        <w:rPr>
          <w:rFonts w:ascii="Bookman Old Style" w:hAnsi="Bookman Old Style"/>
        </w:rPr>
        <w:t xml:space="preserve">, </w:t>
      </w:r>
    </w:p>
    <w:p w14:paraId="0EF90549" w14:textId="73565CA8" w:rsidR="00B9655B" w:rsidRDefault="00B9655B">
      <w:pPr>
        <w:numPr>
          <w:ilvl w:val="1"/>
          <w:numId w:val="5"/>
        </w:numPr>
        <w:spacing w:after="120"/>
        <w:rPr>
          <w:rFonts w:ascii="Bookman Old Style" w:hAnsi="Bookman Old Style"/>
        </w:rPr>
      </w:pPr>
      <w:del w:id="97" w:author="Lucie Hubačová" w:date="2021-06-11T08:59:00Z">
        <w:r w:rsidDel="008F6479">
          <w:rPr>
            <w:rFonts w:ascii="Bookman Old Style" w:hAnsi="Bookman Old Style"/>
          </w:rPr>
          <w:delText>omezení oprávnění</w:delText>
        </w:r>
      </w:del>
      <w:ins w:id="98" w:author="Lucie Hubačová" w:date="2021-06-11T08:59:00Z">
        <w:r w:rsidR="008F6479">
          <w:rPr>
            <w:rFonts w:ascii="Bookman Old Style" w:hAnsi="Bookman Old Style"/>
          </w:rPr>
          <w:t>schválení zásad a pokynů pro</w:t>
        </w:r>
      </w:ins>
      <w:r>
        <w:rPr>
          <w:rFonts w:ascii="Bookman Old Style" w:hAnsi="Bookman Old Style"/>
        </w:rPr>
        <w:t xml:space="preserve"> </w:t>
      </w:r>
      <w:commentRangeStart w:id="99"/>
      <w:r>
        <w:rPr>
          <w:rFonts w:ascii="Bookman Old Style" w:hAnsi="Bookman Old Style"/>
        </w:rPr>
        <w:t>jednatel</w:t>
      </w:r>
      <w:del w:id="100" w:author="Lucie Hubačová" w:date="2021-06-11T08:59:00Z">
        <w:r w:rsidDel="008F6479">
          <w:rPr>
            <w:rFonts w:ascii="Bookman Old Style" w:hAnsi="Bookman Old Style"/>
          </w:rPr>
          <w:delText>ů</w:delText>
        </w:r>
      </w:del>
      <w:ins w:id="101" w:author="Lucie Hubačová" w:date="2021-06-24T09:24:00Z">
        <w:r w:rsidR="004429A6">
          <w:rPr>
            <w:rFonts w:ascii="Bookman Old Style" w:hAnsi="Bookman Old Style"/>
          </w:rPr>
          <w:t>e</w:t>
        </w:r>
      </w:ins>
      <w:commentRangeEnd w:id="99"/>
      <w:ins w:id="102" w:author="Lucie Hubačová" w:date="2021-06-30T12:49:00Z">
        <w:r w:rsidR="00E068A8">
          <w:rPr>
            <w:rStyle w:val="Odkaznakoment"/>
          </w:rPr>
          <w:commentReference w:id="99"/>
        </w:r>
      </w:ins>
      <w:r>
        <w:rPr>
          <w:rFonts w:ascii="Bookman Old Style" w:hAnsi="Bookman Old Style"/>
        </w:rPr>
        <w:t xml:space="preserve">, </w:t>
      </w:r>
    </w:p>
    <w:p w14:paraId="024C6CFB" w14:textId="77777777" w:rsidR="00B9655B" w:rsidRDefault="00B9655B">
      <w:pPr>
        <w:numPr>
          <w:ilvl w:val="1"/>
          <w:numId w:val="5"/>
        </w:numPr>
        <w:spacing w:after="120"/>
        <w:rPr>
          <w:rFonts w:ascii="Bookman Old Style" w:hAnsi="Bookman Old Style"/>
        </w:rPr>
      </w:pPr>
      <w:r>
        <w:rPr>
          <w:rFonts w:ascii="Bookman Old Style" w:hAnsi="Bookman Old Style"/>
        </w:rPr>
        <w:t xml:space="preserve">jmenování, odvolání a odměňování členů dozorčí rady, </w:t>
      </w:r>
    </w:p>
    <w:p w14:paraId="48FD9A25" w14:textId="77777777" w:rsidR="00B9655B" w:rsidRDefault="00B9655B">
      <w:pPr>
        <w:numPr>
          <w:ilvl w:val="1"/>
          <w:numId w:val="5"/>
        </w:numPr>
        <w:spacing w:after="120"/>
        <w:rPr>
          <w:rFonts w:ascii="Bookman Old Style" w:hAnsi="Bookman Old Style"/>
        </w:rPr>
      </w:pPr>
      <w:r>
        <w:rPr>
          <w:rFonts w:ascii="Bookman Old Style" w:hAnsi="Bookman Old Style"/>
        </w:rPr>
        <w:t xml:space="preserve">schválení ročního rozpočtu, </w:t>
      </w:r>
    </w:p>
    <w:p w14:paraId="440F69CA" w14:textId="0E0C0381" w:rsidR="00B9655B" w:rsidRDefault="00B9655B">
      <w:pPr>
        <w:spacing w:after="120"/>
        <w:ind w:left="924"/>
        <w:rPr>
          <w:rFonts w:ascii="Bookman Old Style" w:hAnsi="Bookman Old Style"/>
        </w:rPr>
        <w:pPrChange w:id="103" w:author="Lucie Hubačová" w:date="2021-06-11T09:01:00Z">
          <w:pPr>
            <w:numPr>
              <w:ilvl w:val="1"/>
              <w:numId w:val="5"/>
            </w:numPr>
            <w:tabs>
              <w:tab w:val="num" w:pos="1644"/>
            </w:tabs>
            <w:spacing w:after="120"/>
            <w:ind w:left="924"/>
          </w:pPr>
        </w:pPrChange>
      </w:pPr>
      <w:del w:id="104" w:author="Lucie Hubačová" w:date="2021-06-11T09:00:00Z">
        <w:r w:rsidDel="00063612">
          <w:rPr>
            <w:rFonts w:ascii="Bookman Old Style" w:hAnsi="Bookman Old Style"/>
          </w:rPr>
          <w:delText xml:space="preserve">schválení </w:delText>
        </w:r>
        <w:r w:rsidR="00F07AFB" w:rsidDel="00063612">
          <w:rPr>
            <w:rFonts w:ascii="Bookman Old Style" w:hAnsi="Bookman Old Style"/>
          </w:rPr>
          <w:delText>střednědobého</w:delText>
        </w:r>
        <w:r w:rsidDel="00063612">
          <w:rPr>
            <w:rFonts w:ascii="Bookman Old Style" w:hAnsi="Bookman Old Style"/>
          </w:rPr>
          <w:delText xml:space="preserve"> plánu, </w:delText>
        </w:r>
      </w:del>
    </w:p>
    <w:p w14:paraId="1E5A4DE4" w14:textId="261F74A1" w:rsidR="00B9655B" w:rsidRDefault="00B9655B">
      <w:pPr>
        <w:spacing w:after="120"/>
        <w:ind w:left="924"/>
        <w:rPr>
          <w:rFonts w:ascii="Bookman Old Style" w:hAnsi="Bookman Old Style"/>
        </w:rPr>
        <w:pPrChange w:id="105" w:author="Lucie Hubačová" w:date="2021-06-11T09:01:00Z">
          <w:pPr>
            <w:numPr>
              <w:ilvl w:val="1"/>
              <w:numId w:val="5"/>
            </w:numPr>
            <w:tabs>
              <w:tab w:val="num" w:pos="1644"/>
            </w:tabs>
            <w:spacing w:after="120"/>
            <w:ind w:left="924"/>
          </w:pPr>
        </w:pPrChange>
      </w:pPr>
      <w:del w:id="106" w:author="Lucie Hubačová" w:date="2021-06-11T09:01:00Z">
        <w:r w:rsidDel="00063612">
          <w:rPr>
            <w:rFonts w:ascii="Bookman Old Style" w:hAnsi="Bookman Old Style"/>
          </w:rPr>
          <w:delText xml:space="preserve">schválení cen tepelné </w:delText>
        </w:r>
        <w:commentRangeStart w:id="107"/>
        <w:r w:rsidDel="00063612">
          <w:rPr>
            <w:rFonts w:ascii="Bookman Old Style" w:hAnsi="Bookman Old Style"/>
          </w:rPr>
          <w:delText>energie</w:delText>
        </w:r>
      </w:del>
      <w:commentRangeEnd w:id="107"/>
      <w:r w:rsidR="006D520D">
        <w:rPr>
          <w:rStyle w:val="Odkaznakoment"/>
        </w:rPr>
        <w:commentReference w:id="107"/>
      </w:r>
      <w:del w:id="108" w:author="Lucie Hubačová" w:date="2021-06-11T09:01:00Z">
        <w:r w:rsidDel="00063612">
          <w:rPr>
            <w:rFonts w:ascii="Bookman Old Style" w:hAnsi="Bookman Old Style"/>
          </w:rPr>
          <w:delText>,</w:delText>
        </w:r>
      </w:del>
      <w:r>
        <w:rPr>
          <w:rFonts w:ascii="Bookman Old Style" w:hAnsi="Bookman Old Style"/>
        </w:rPr>
        <w:t xml:space="preserve">  </w:t>
      </w:r>
    </w:p>
    <w:p w14:paraId="7379D358" w14:textId="421FB048" w:rsidR="006C6533" w:rsidRDefault="006C6533">
      <w:pPr>
        <w:numPr>
          <w:ilvl w:val="1"/>
          <w:numId w:val="5"/>
        </w:numPr>
        <w:spacing w:after="120"/>
        <w:rPr>
          <w:ins w:id="109" w:author="Lucie Hubačová" w:date="2021-06-11T09:05:00Z"/>
          <w:rFonts w:ascii="Bookman Old Style" w:hAnsi="Bookman Old Style"/>
        </w:rPr>
      </w:pPr>
      <w:commentRangeStart w:id="110"/>
      <w:ins w:id="111" w:author="Lucie Hubačová" w:date="2021-06-11T09:05:00Z">
        <w:r>
          <w:rPr>
            <w:rFonts w:ascii="Bookman Old Style" w:hAnsi="Bookman Old Style"/>
          </w:rPr>
          <w:t>schválení investic v následujících případech:</w:t>
        </w:r>
      </w:ins>
    </w:p>
    <w:p w14:paraId="56BA3F6A" w14:textId="360883C6" w:rsidR="006C6533" w:rsidRDefault="006C6533">
      <w:pPr>
        <w:spacing w:after="120"/>
        <w:ind w:left="924"/>
        <w:rPr>
          <w:ins w:id="112" w:author="Lucie Hubačová" w:date="2021-06-11T09:07:00Z"/>
          <w:rFonts w:ascii="Bookman Old Style" w:hAnsi="Bookman Old Style"/>
        </w:rPr>
        <w:pPrChange w:id="113" w:author="Lucie Hubačová" w:date="2021-06-11T09:06:00Z">
          <w:pPr>
            <w:numPr>
              <w:ilvl w:val="1"/>
              <w:numId w:val="5"/>
            </w:numPr>
            <w:tabs>
              <w:tab w:val="num" w:pos="1644"/>
            </w:tabs>
            <w:spacing w:after="120"/>
            <w:ind w:left="924"/>
          </w:pPr>
        </w:pPrChange>
      </w:pPr>
      <w:ins w:id="114" w:author="Lucie Hubačová" w:date="2021-06-11T09:06:00Z">
        <w:r>
          <w:rPr>
            <w:rFonts w:ascii="Bookman Old Style" w:hAnsi="Bookman Old Style"/>
          </w:rPr>
          <w:t xml:space="preserve">   - navýšení schváleného celkového investičního plánu o více než 10 %, pokud tím bude překročena částka 2,5 mil. </w:t>
        </w:r>
      </w:ins>
      <w:ins w:id="115" w:author="Lucie Hubačová" w:date="2021-06-11T09:07:00Z">
        <w:r>
          <w:rPr>
            <w:rFonts w:ascii="Bookman Old Style" w:hAnsi="Bookman Old Style"/>
          </w:rPr>
          <w:t>Kč;</w:t>
        </w:r>
      </w:ins>
    </w:p>
    <w:p w14:paraId="4F52C97C" w14:textId="412DA166" w:rsidR="006C6533" w:rsidRDefault="006C6533">
      <w:pPr>
        <w:spacing w:after="120"/>
        <w:ind w:left="924"/>
        <w:rPr>
          <w:ins w:id="116" w:author="Lucie Hubačová" w:date="2021-06-11T09:09:00Z"/>
          <w:rFonts w:ascii="Bookman Old Style" w:hAnsi="Bookman Old Style"/>
        </w:rPr>
        <w:pPrChange w:id="117" w:author="Lucie Hubačová" w:date="2021-06-11T09:06:00Z">
          <w:pPr>
            <w:numPr>
              <w:ilvl w:val="1"/>
              <w:numId w:val="5"/>
            </w:numPr>
            <w:tabs>
              <w:tab w:val="num" w:pos="1644"/>
            </w:tabs>
            <w:spacing w:after="120"/>
            <w:ind w:left="924"/>
          </w:pPr>
        </w:pPrChange>
      </w:pPr>
      <w:ins w:id="118" w:author="Lucie Hubačová" w:date="2021-06-11T09:07:00Z">
        <w:r>
          <w:rPr>
            <w:rFonts w:ascii="Bookman Old Style" w:hAnsi="Bookman Old Style"/>
          </w:rPr>
          <w:t xml:space="preserve">   - investice, u kterých pořizovací</w:t>
        </w:r>
      </w:ins>
      <w:ins w:id="119" w:author="Lucie Hubačová" w:date="2021-06-11T09:08:00Z">
        <w:r>
          <w:rPr>
            <w:rFonts w:ascii="Bookman Old Style" w:hAnsi="Bookman Old Style"/>
          </w:rPr>
          <w:t xml:space="preserve"> cena za jednotlivý projekt přesahuje částku 8 mil. Kč, musí být uveden</w:t>
        </w:r>
      </w:ins>
      <w:ins w:id="120" w:author="Lucie Hubačová" w:date="2021-06-11T09:09:00Z">
        <w:r>
          <w:rPr>
            <w:rFonts w:ascii="Bookman Old Style" w:hAnsi="Bookman Old Style"/>
          </w:rPr>
          <w:t>y jednotlivě a vyžadují samostatné schválení;</w:t>
        </w:r>
      </w:ins>
    </w:p>
    <w:p w14:paraId="5064AC2A" w14:textId="5F5564A4" w:rsidR="006C6533" w:rsidRDefault="006C6533">
      <w:pPr>
        <w:spacing w:after="120"/>
        <w:ind w:left="924"/>
        <w:rPr>
          <w:ins w:id="121" w:author="Lucie Hubačová" w:date="2021-06-11T09:09:00Z"/>
          <w:rFonts w:ascii="Bookman Old Style" w:hAnsi="Bookman Old Style"/>
        </w:rPr>
        <w:pPrChange w:id="122" w:author="Lucie Hubačová" w:date="2021-06-11T09:06:00Z">
          <w:pPr>
            <w:numPr>
              <w:ilvl w:val="1"/>
              <w:numId w:val="5"/>
            </w:numPr>
            <w:tabs>
              <w:tab w:val="num" w:pos="1644"/>
            </w:tabs>
            <w:spacing w:after="120"/>
            <w:ind w:left="924"/>
          </w:pPr>
        </w:pPrChange>
      </w:pPr>
      <w:ins w:id="123" w:author="Lucie Hubačová" w:date="2021-06-11T09:09:00Z">
        <w:r>
          <w:rPr>
            <w:rFonts w:ascii="Bookman Old Style" w:hAnsi="Bookman Old Style"/>
          </w:rPr>
          <w:t xml:space="preserve">   - zvýšení pořizovacích nákladů u jednotlivých projektů, které vyžadují schválení, o více než 10 %</w:t>
        </w:r>
      </w:ins>
    </w:p>
    <w:p w14:paraId="39E69E58" w14:textId="2E0B17B5" w:rsidR="006C6533" w:rsidRDefault="006C6533">
      <w:pPr>
        <w:spacing w:after="120"/>
        <w:ind w:left="924"/>
        <w:rPr>
          <w:ins w:id="124" w:author="Lucie Hubačová" w:date="2021-06-11T09:05:00Z"/>
          <w:rFonts w:ascii="Bookman Old Style" w:hAnsi="Bookman Old Style"/>
        </w:rPr>
        <w:pPrChange w:id="125" w:author="Lucie Hubačová" w:date="2021-06-11T09:06:00Z">
          <w:pPr>
            <w:numPr>
              <w:ilvl w:val="1"/>
              <w:numId w:val="5"/>
            </w:numPr>
            <w:tabs>
              <w:tab w:val="num" w:pos="1644"/>
            </w:tabs>
            <w:spacing w:after="120"/>
            <w:ind w:left="924"/>
          </w:pPr>
        </w:pPrChange>
      </w:pPr>
      <w:ins w:id="126" w:author="Lucie Hubačová" w:date="2021-06-11T09:10:00Z">
        <w:r>
          <w:rPr>
            <w:rFonts w:ascii="Bookman Old Style" w:hAnsi="Bookman Old Style"/>
          </w:rPr>
          <w:t xml:space="preserve">   - investice mimo hlavní obor činnosti, pokud tím bude překročena částka 1 mil. Kč</w:t>
        </w:r>
      </w:ins>
      <w:commentRangeEnd w:id="110"/>
      <w:ins w:id="127" w:author="Lucie Hubačová" w:date="2021-06-30T12:53:00Z">
        <w:r w:rsidR="00A76E7A">
          <w:rPr>
            <w:rStyle w:val="Odkaznakoment"/>
          </w:rPr>
          <w:commentReference w:id="110"/>
        </w:r>
      </w:ins>
    </w:p>
    <w:p w14:paraId="096ADFB3" w14:textId="03001521" w:rsidR="00B9655B" w:rsidRDefault="00B9655B">
      <w:pPr>
        <w:numPr>
          <w:ilvl w:val="1"/>
          <w:numId w:val="5"/>
        </w:numPr>
        <w:spacing w:after="120"/>
        <w:rPr>
          <w:rFonts w:ascii="Bookman Old Style" w:hAnsi="Bookman Old Style"/>
        </w:rPr>
      </w:pPr>
      <w:r>
        <w:rPr>
          <w:rFonts w:ascii="Bookman Old Style" w:hAnsi="Bookman Old Style"/>
        </w:rPr>
        <w:t>schválení organizační</w:t>
      </w:r>
      <w:ins w:id="128" w:author="Lucie Hubačová" w:date="2021-06-11T09:28:00Z">
        <w:r w:rsidR="00351293">
          <w:rPr>
            <w:rFonts w:ascii="Bookman Old Style" w:hAnsi="Bookman Old Style"/>
          </w:rPr>
          <w:t xml:space="preserve"> struktury</w:t>
        </w:r>
      </w:ins>
      <w:del w:id="129" w:author="Lucie Hubačová" w:date="2021-06-11T09:28:00Z">
        <w:r w:rsidDel="00351293">
          <w:rPr>
            <w:rFonts w:ascii="Bookman Old Style" w:hAnsi="Bookman Old Style"/>
          </w:rPr>
          <w:delText>ho řádu, pracovního řádu a dalších základních</w:delText>
        </w:r>
      </w:del>
      <w:del w:id="130" w:author="Lucie Hubačová" w:date="2021-06-11T09:31:00Z">
        <w:r w:rsidR="0017778A" w:rsidDel="0017778A">
          <w:rPr>
            <w:rFonts w:ascii="Bookman Old Style" w:hAnsi="Bookman Old Style"/>
          </w:rPr>
          <w:delText xml:space="preserve"> vnitřních předpisů společnosti,</w:delText>
        </w:r>
      </w:del>
      <w:r>
        <w:rPr>
          <w:rFonts w:ascii="Bookman Old Style" w:hAnsi="Bookman Old Style"/>
        </w:rPr>
        <w:t xml:space="preserve">  </w:t>
      </w:r>
    </w:p>
    <w:p w14:paraId="64148E85" w14:textId="06357568" w:rsidR="00B9655B" w:rsidRDefault="00B9655B">
      <w:pPr>
        <w:numPr>
          <w:ilvl w:val="1"/>
          <w:numId w:val="5"/>
        </w:numPr>
        <w:spacing w:after="120"/>
        <w:rPr>
          <w:rFonts w:ascii="Bookman Old Style" w:hAnsi="Bookman Old Style"/>
        </w:rPr>
      </w:pPr>
      <w:del w:id="131" w:author="Lucie Hubačová" w:date="2021-06-11T09:34:00Z">
        <w:r w:rsidDel="005608CC">
          <w:rPr>
            <w:rFonts w:ascii="Bookman Old Style" w:hAnsi="Bookman Old Style"/>
          </w:rPr>
          <w:delText xml:space="preserve">přijetí  účasti (podílu) společnosti v jiných obchodních společnostech,            </w:delText>
        </w:r>
        <w:r w:rsidDel="005608CC">
          <w:rPr>
            <w:rFonts w:ascii="Bookman Old Style" w:hAnsi="Bookman Old Style"/>
          </w:rPr>
          <w:br/>
          <w:delText xml:space="preserve">          společných podnicích a sdruženích,</w:delText>
        </w:r>
      </w:del>
      <w:ins w:id="132" w:author="Lucie Hubačová" w:date="2021-06-11T09:32:00Z">
        <w:r w:rsidR="005608CC">
          <w:rPr>
            <w:rFonts w:ascii="Bookman Old Style" w:hAnsi="Bookman Old Style"/>
          </w:rPr>
          <w:t xml:space="preserve"> </w:t>
        </w:r>
        <w:commentRangeStart w:id="133"/>
        <w:r w:rsidR="005608CC">
          <w:rPr>
            <w:rFonts w:ascii="Bookman Old Style" w:hAnsi="Bookman Old Style"/>
          </w:rPr>
          <w:t>koupě a</w:t>
        </w:r>
        <w:r w:rsidR="00302AA7">
          <w:rPr>
            <w:rFonts w:ascii="Bookman Old Style" w:hAnsi="Bookman Old Style"/>
          </w:rPr>
          <w:t xml:space="preserve"> prodej majetkových účastí (společnost</w:t>
        </w:r>
        <w:bookmarkStart w:id="134" w:name="_GoBack"/>
        <w:bookmarkEnd w:id="134"/>
        <w:r w:rsidR="005608CC">
          <w:rPr>
            <w:rFonts w:ascii="Bookman Old Style" w:hAnsi="Bookman Old Style"/>
          </w:rPr>
          <w:t xml:space="preserve"> koupí či prodá podíl nebo části podílů v</w:t>
        </w:r>
      </w:ins>
      <w:ins w:id="135" w:author="Lucie Hubačová" w:date="2021-06-11T09:33:00Z">
        <w:r w:rsidR="005608CC">
          <w:rPr>
            <w:rFonts w:ascii="Bookman Old Style" w:hAnsi="Bookman Old Style"/>
          </w:rPr>
          <w:t> </w:t>
        </w:r>
      </w:ins>
      <w:ins w:id="136" w:author="Lucie Hubačová" w:date="2021-06-11T09:32:00Z">
        <w:r w:rsidR="005608CC">
          <w:rPr>
            <w:rFonts w:ascii="Bookman Old Style" w:hAnsi="Bookman Old Style"/>
          </w:rPr>
          <w:t xml:space="preserve">jiné </w:t>
        </w:r>
      </w:ins>
      <w:ins w:id="137" w:author="Lucie Hubačová" w:date="2021-06-11T09:33:00Z">
        <w:r w:rsidR="005608CC">
          <w:rPr>
            <w:rFonts w:ascii="Bookman Old Style" w:hAnsi="Bookman Old Style"/>
          </w:rPr>
          <w:t>obchodní korporaci); kapitálová opatření v majetkových účastech (kapitál v těchto majetkových účastech se změní); změna v majetkových účastech (fúze, rozdělení, změna právní formy, atd.</w:t>
        </w:r>
      </w:ins>
      <w:ins w:id="138" w:author="Lucie Hubačová" w:date="2021-06-11T09:34:00Z">
        <w:r w:rsidR="005608CC">
          <w:rPr>
            <w:rFonts w:ascii="Bookman Old Style" w:hAnsi="Bookman Old Style"/>
          </w:rPr>
          <w:t>)</w:t>
        </w:r>
      </w:ins>
      <w:r>
        <w:rPr>
          <w:rFonts w:ascii="Bookman Old Style" w:hAnsi="Bookman Old Style"/>
        </w:rPr>
        <w:t xml:space="preserve"> </w:t>
      </w:r>
      <w:commentRangeEnd w:id="133"/>
      <w:r w:rsidR="00296E37">
        <w:rPr>
          <w:rStyle w:val="Odkaznakoment"/>
        </w:rPr>
        <w:commentReference w:id="133"/>
      </w:r>
    </w:p>
    <w:p w14:paraId="03AC82E0" w14:textId="3D6497E9" w:rsidR="00B9655B" w:rsidRDefault="00B9655B">
      <w:pPr>
        <w:numPr>
          <w:ilvl w:val="1"/>
          <w:numId w:val="5"/>
        </w:numPr>
        <w:spacing w:after="120"/>
        <w:rPr>
          <w:rFonts w:ascii="Bookman Old Style" w:hAnsi="Bookman Old Style"/>
        </w:rPr>
      </w:pPr>
      <w:proofErr w:type="gramStart"/>
      <w:r>
        <w:rPr>
          <w:rFonts w:ascii="Bookman Old Style" w:hAnsi="Bookman Old Style"/>
        </w:rPr>
        <w:t>prodej ,  koupě</w:t>
      </w:r>
      <w:proofErr w:type="gramEnd"/>
      <w:r>
        <w:rPr>
          <w:rFonts w:ascii="Bookman Old Style" w:hAnsi="Bookman Old Style"/>
        </w:rPr>
        <w:t>, pronájem, nájem</w:t>
      </w:r>
      <w:ins w:id="139" w:author="Lucie Hubačová" w:date="2021-06-11T09:45:00Z">
        <w:r w:rsidR="00E81204">
          <w:rPr>
            <w:rFonts w:ascii="Bookman Old Style" w:hAnsi="Bookman Old Style"/>
          </w:rPr>
          <w:t xml:space="preserve">, </w:t>
        </w:r>
        <w:commentRangeStart w:id="140"/>
        <w:r w:rsidR="00E81204">
          <w:rPr>
            <w:rFonts w:ascii="Bookman Old Style" w:hAnsi="Bookman Old Style"/>
          </w:rPr>
          <w:t>pacht</w:t>
        </w:r>
      </w:ins>
      <w:commentRangeEnd w:id="140"/>
      <w:ins w:id="141" w:author="Lucie Hubačová" w:date="2021-06-30T12:57:00Z">
        <w:r w:rsidR="000E7C2C">
          <w:rPr>
            <w:rStyle w:val="Odkaznakoment"/>
          </w:rPr>
          <w:commentReference w:id="140"/>
        </w:r>
      </w:ins>
      <w:r>
        <w:rPr>
          <w:rFonts w:ascii="Bookman Old Style" w:hAnsi="Bookman Old Style"/>
        </w:rPr>
        <w:t xml:space="preserve"> </w:t>
      </w:r>
      <w:r w:rsidR="003373DA">
        <w:rPr>
          <w:rFonts w:ascii="Bookman Old Style" w:hAnsi="Bookman Old Style"/>
        </w:rPr>
        <w:t xml:space="preserve">závodu </w:t>
      </w:r>
      <w:r>
        <w:rPr>
          <w:rFonts w:ascii="Bookman Old Style" w:hAnsi="Bookman Old Style"/>
        </w:rPr>
        <w:t xml:space="preserve">nebo jeho části,  </w:t>
      </w:r>
    </w:p>
    <w:p w14:paraId="0C2576D6" w14:textId="1F7C7A58" w:rsidR="00B9655B" w:rsidRDefault="00B9655B">
      <w:pPr>
        <w:numPr>
          <w:ilvl w:val="1"/>
          <w:numId w:val="5"/>
        </w:numPr>
        <w:spacing w:after="120"/>
        <w:rPr>
          <w:rFonts w:ascii="Bookman Old Style" w:hAnsi="Bookman Old Style"/>
        </w:rPr>
      </w:pPr>
      <w:r>
        <w:rPr>
          <w:rFonts w:ascii="Bookman Old Style" w:hAnsi="Bookman Old Style"/>
        </w:rPr>
        <w:t>prodej nemovitosti, stroje či zařízení s </w:t>
      </w:r>
      <w:r w:rsidR="00DB4839">
        <w:rPr>
          <w:rFonts w:ascii="Bookman Old Style" w:hAnsi="Bookman Old Style"/>
        </w:rPr>
        <w:t>prodejní</w:t>
      </w:r>
      <w:r>
        <w:rPr>
          <w:rFonts w:ascii="Bookman Old Style" w:hAnsi="Bookman Old Style"/>
        </w:rPr>
        <w:t xml:space="preserve"> cenou vyšší než </w:t>
      </w:r>
      <w:r>
        <w:rPr>
          <w:rFonts w:ascii="Bookman Old Style" w:hAnsi="Bookman Old Style"/>
        </w:rPr>
        <w:br/>
        <w:t>1 000 000,- Kč,</w:t>
      </w:r>
    </w:p>
    <w:p w14:paraId="144CB0B5" w14:textId="52C91A86" w:rsidR="00B9655B" w:rsidRDefault="00B9655B">
      <w:pPr>
        <w:numPr>
          <w:ilvl w:val="1"/>
          <w:numId w:val="5"/>
        </w:numPr>
        <w:spacing w:after="120"/>
        <w:rPr>
          <w:rFonts w:ascii="Bookman Old Style" w:hAnsi="Bookman Old Style"/>
        </w:rPr>
      </w:pPr>
      <w:r>
        <w:rPr>
          <w:rFonts w:ascii="Bookman Old Style" w:hAnsi="Bookman Old Style"/>
        </w:rPr>
        <w:t xml:space="preserve">koupě nemovitosti, stroje či zařízení s pořizovací cenou vyšší než </w:t>
      </w:r>
      <w:r>
        <w:rPr>
          <w:rFonts w:ascii="Bookman Old Style" w:hAnsi="Bookman Old Style"/>
        </w:rPr>
        <w:br/>
        <w:t>2 000 000,- Kč,</w:t>
      </w:r>
    </w:p>
    <w:p w14:paraId="5D23D5BC" w14:textId="41504E7E" w:rsidR="00B9655B" w:rsidRDefault="007C7F69" w:rsidP="00B9655B">
      <w:pPr>
        <w:numPr>
          <w:ilvl w:val="1"/>
          <w:numId w:val="5"/>
        </w:numPr>
        <w:spacing w:after="120"/>
        <w:ind w:left="851"/>
        <w:rPr>
          <w:rFonts w:ascii="Bookman Old Style" w:hAnsi="Bookman Old Style"/>
        </w:rPr>
      </w:pPr>
      <w:ins w:id="142" w:author="Lucie Hubačová" w:date="2021-06-11T09:46:00Z">
        <w:r>
          <w:rPr>
            <w:rFonts w:ascii="Bookman Old Style" w:hAnsi="Bookman Old Style"/>
          </w:rPr>
          <w:t>propachtování/</w:t>
        </w:r>
      </w:ins>
      <w:r w:rsidR="00B9655B">
        <w:rPr>
          <w:rFonts w:ascii="Bookman Old Style" w:hAnsi="Bookman Old Style"/>
        </w:rPr>
        <w:t>pronájem</w:t>
      </w:r>
      <w:ins w:id="143" w:author="Lucie Hubačová" w:date="2021-06-11T09:46:00Z">
        <w:r>
          <w:rPr>
            <w:rFonts w:ascii="Bookman Old Style" w:hAnsi="Bookman Old Style"/>
          </w:rPr>
          <w:t xml:space="preserve"> a pacht/</w:t>
        </w:r>
      </w:ins>
      <w:del w:id="144" w:author="Lucie Hubačová" w:date="2021-06-11T09:46:00Z">
        <w:r w:rsidR="00B9655B" w:rsidDel="007C7F69">
          <w:rPr>
            <w:rFonts w:ascii="Bookman Old Style" w:hAnsi="Bookman Old Style"/>
          </w:rPr>
          <w:delText>,</w:delText>
        </w:r>
      </w:del>
      <w:r w:rsidR="00B9655B">
        <w:rPr>
          <w:rFonts w:ascii="Bookman Old Style" w:hAnsi="Bookman Old Style"/>
        </w:rPr>
        <w:t xml:space="preserve"> nájem - nemovitostí, strojů a zařízení, pokud </w:t>
      </w:r>
      <w:del w:id="145" w:author="Lucie Hubačová" w:date="2021-06-11T09:48:00Z">
        <w:r w:rsidR="00B9655B" w:rsidDel="00D04F99">
          <w:rPr>
            <w:rFonts w:ascii="Bookman Old Style" w:hAnsi="Bookman Old Style"/>
          </w:rPr>
          <w:delText>pořizovací cena</w:delText>
        </w:r>
      </w:del>
      <w:ins w:id="146" w:author="Lucie Hubačová" w:date="2021-06-11T09:48:00Z">
        <w:r w:rsidR="00D04F99">
          <w:rPr>
            <w:rFonts w:ascii="Bookman Old Style" w:hAnsi="Bookman Old Style"/>
          </w:rPr>
          <w:t>pachtovné/nájemné</w:t>
        </w:r>
      </w:ins>
      <w:r w:rsidR="00B9655B">
        <w:rPr>
          <w:rFonts w:ascii="Bookman Old Style" w:hAnsi="Bookman Old Style"/>
        </w:rPr>
        <w:t xml:space="preserve"> nemovitosti, stroje či zařízení je vyšší než </w:t>
      </w:r>
      <w:ins w:id="147" w:author="Lucie Hubačová" w:date="2021-06-11T09:48:00Z">
        <w:r w:rsidR="00EB21B2">
          <w:rPr>
            <w:rFonts w:ascii="Bookman Old Style" w:hAnsi="Bookman Old Style"/>
          </w:rPr>
          <w:t>5</w:t>
        </w:r>
      </w:ins>
      <w:del w:id="148" w:author="Lucie Hubačová" w:date="2021-06-11T09:48:00Z">
        <w:r w:rsidR="00B9655B" w:rsidDel="00EB21B2">
          <w:rPr>
            <w:rFonts w:ascii="Bookman Old Style" w:hAnsi="Bookman Old Style"/>
          </w:rPr>
          <w:delText>1 0</w:delText>
        </w:r>
      </w:del>
      <w:r w:rsidR="00B9655B">
        <w:rPr>
          <w:rFonts w:ascii="Bookman Old Style" w:hAnsi="Bookman Old Style"/>
        </w:rPr>
        <w:t>00 000,- Kč</w:t>
      </w:r>
      <w:ins w:id="149" w:author="Lucie Hubačová" w:date="2021-06-11T09:49:00Z">
        <w:r w:rsidR="00EB21B2">
          <w:rPr>
            <w:rFonts w:ascii="Bookman Old Style" w:hAnsi="Bookman Old Style"/>
          </w:rPr>
          <w:t xml:space="preserve"> a u</w:t>
        </w:r>
      </w:ins>
      <w:del w:id="150" w:author="Lucie Hubačová" w:date="2021-06-11T09:48:00Z">
        <w:r w:rsidR="00B9655B" w:rsidDel="00EB21B2">
          <w:rPr>
            <w:rFonts w:ascii="Bookman Old Style" w:hAnsi="Bookman Old Style"/>
          </w:rPr>
          <w:delText>,</w:delText>
        </w:r>
      </w:del>
      <w:r w:rsidR="00B9655B">
        <w:rPr>
          <w:rFonts w:ascii="Bookman Old Style" w:hAnsi="Bookman Old Style"/>
        </w:rPr>
        <w:t xml:space="preserve"> pozemků, </w:t>
      </w:r>
      <w:proofErr w:type="gramStart"/>
      <w:r w:rsidR="00B9655B">
        <w:rPr>
          <w:rFonts w:ascii="Bookman Old Style" w:hAnsi="Bookman Old Style"/>
        </w:rPr>
        <w:t>bez  ohledu</w:t>
      </w:r>
      <w:proofErr w:type="gramEnd"/>
      <w:r w:rsidR="00B9655B">
        <w:rPr>
          <w:rFonts w:ascii="Bookman Old Style" w:hAnsi="Bookman Old Style"/>
        </w:rPr>
        <w:t xml:space="preserve"> na </w:t>
      </w:r>
      <w:ins w:id="151" w:author="Lucie Hubačová" w:date="2021-06-11T09:49:00Z">
        <w:r w:rsidR="004E0D6D">
          <w:rPr>
            <w:rFonts w:ascii="Bookman Old Style" w:hAnsi="Bookman Old Style"/>
          </w:rPr>
          <w:t>pachtovné/nájemné</w:t>
        </w:r>
      </w:ins>
      <w:ins w:id="152" w:author="Lucie Hubačová" w:date="2021-06-11T09:50:00Z">
        <w:r w:rsidR="004E0D6D">
          <w:rPr>
            <w:rFonts w:ascii="Bookman Old Style" w:hAnsi="Bookman Old Style"/>
          </w:rPr>
          <w:t xml:space="preserve"> </w:t>
        </w:r>
      </w:ins>
      <w:del w:id="153" w:author="Lucie Hubačová" w:date="2021-06-11T09:49:00Z">
        <w:r w:rsidR="00B9655B" w:rsidDel="004E0D6D">
          <w:rPr>
            <w:rFonts w:ascii="Bookman Old Style" w:hAnsi="Bookman Old Style"/>
          </w:rPr>
          <w:delText>pořizovací cenu</w:delText>
        </w:r>
      </w:del>
      <w:r w:rsidR="00B9655B">
        <w:rPr>
          <w:rFonts w:ascii="Bookman Old Style" w:hAnsi="Bookman Old Style"/>
        </w:rPr>
        <w:t xml:space="preserve">. </w:t>
      </w:r>
      <w:r w:rsidR="00B9655B">
        <w:rPr>
          <w:rFonts w:ascii="Bookman Old Style" w:hAnsi="Bookman Old Style"/>
        </w:rPr>
        <w:br/>
      </w:r>
      <w:del w:id="154" w:author="Lucie Hubačová" w:date="2021-06-11T09:51:00Z">
        <w:r w:rsidR="00B9655B" w:rsidDel="0092206D">
          <w:rPr>
            <w:rFonts w:ascii="Bookman Old Style" w:hAnsi="Bookman Old Style"/>
          </w:rPr>
          <w:delText xml:space="preserve">Souhlasu valné hromady není třeba, jde-li o pronájem (nájem) na dobu  </w:delText>
        </w:r>
        <w:r w:rsidR="00B9655B" w:rsidDel="0092206D">
          <w:rPr>
            <w:rFonts w:ascii="Bookman Old Style" w:hAnsi="Bookman Old Style"/>
          </w:rPr>
          <w:br/>
          <w:delText>kratší než 3 měsíce,</w:delText>
        </w:r>
      </w:del>
    </w:p>
    <w:p w14:paraId="42CB8029" w14:textId="0B24D68F" w:rsidR="00B9655B" w:rsidRDefault="00B9655B">
      <w:pPr>
        <w:numPr>
          <w:ilvl w:val="1"/>
          <w:numId w:val="5"/>
        </w:numPr>
        <w:spacing w:after="120"/>
        <w:rPr>
          <w:rFonts w:ascii="Bookman Old Style" w:hAnsi="Bookman Old Style"/>
        </w:rPr>
      </w:pPr>
      <w:r>
        <w:rPr>
          <w:rFonts w:ascii="Bookman Old Style" w:hAnsi="Bookman Old Style"/>
        </w:rPr>
        <w:t xml:space="preserve">pronájem, nájem jakéhokoliv majetku, jestliže </w:t>
      </w:r>
      <w:proofErr w:type="gramStart"/>
      <w:r>
        <w:rPr>
          <w:rFonts w:ascii="Bookman Old Style" w:hAnsi="Bookman Old Style"/>
        </w:rPr>
        <w:t>má  pronájem</w:t>
      </w:r>
      <w:proofErr w:type="gramEnd"/>
      <w:r>
        <w:rPr>
          <w:rFonts w:ascii="Bookman Old Style" w:hAnsi="Bookman Old Style"/>
        </w:rPr>
        <w:t xml:space="preserve">, (nájem)   </w:t>
      </w:r>
      <w:r>
        <w:rPr>
          <w:rFonts w:ascii="Bookman Old Style" w:hAnsi="Bookman Old Style"/>
        </w:rPr>
        <w:br/>
        <w:t>trvat dobu delší jak 3 roky (dlouhodobý pronájem, nájem)</w:t>
      </w:r>
      <w:ins w:id="155" w:author="Lucie Hubačová" w:date="2021-06-11T09:52:00Z">
        <w:r w:rsidR="001001B2">
          <w:rPr>
            <w:rFonts w:ascii="Bookman Old Style" w:hAnsi="Bookman Old Style"/>
          </w:rPr>
          <w:t xml:space="preserve"> a pokud roční nájemné překročí částku 100.000,- Kč,</w:t>
        </w:r>
      </w:ins>
      <w:r>
        <w:rPr>
          <w:rFonts w:ascii="Bookman Old Style" w:hAnsi="Bookman Old Style"/>
        </w:rPr>
        <w:t xml:space="preserve"> </w:t>
      </w:r>
    </w:p>
    <w:p w14:paraId="14009032" w14:textId="1BF917E3" w:rsidR="00B9655B" w:rsidRDefault="00B9655B">
      <w:pPr>
        <w:numPr>
          <w:ilvl w:val="1"/>
          <w:numId w:val="5"/>
        </w:numPr>
        <w:spacing w:after="120"/>
        <w:rPr>
          <w:rFonts w:ascii="Bookman Old Style" w:hAnsi="Bookman Old Style"/>
        </w:rPr>
      </w:pPr>
      <w:del w:id="156" w:author="Lucie Hubačová" w:date="2021-06-11T09:57:00Z">
        <w:r w:rsidDel="00AF44C3">
          <w:rPr>
            <w:rFonts w:ascii="Bookman Old Style" w:hAnsi="Bookman Old Style"/>
          </w:rPr>
          <w:delText>poskytnutí nebo přijetí daru</w:delText>
        </w:r>
      </w:del>
      <w:ins w:id="157" w:author="Lucie Hubačová" w:date="2021-06-11T09:57:00Z">
        <w:r w:rsidR="00AF44C3">
          <w:rPr>
            <w:rFonts w:ascii="Bookman Old Style" w:hAnsi="Bookman Old Style"/>
          </w:rPr>
          <w:t xml:space="preserve"> uzavření smluv o sponzoringu nebo srovnatelných smluv v hodnotě vyšší než 20.000</w:t>
        </w:r>
      </w:ins>
      <w:ins w:id="158" w:author="Lucie Hubačová" w:date="2021-06-24T09:25:00Z">
        <w:r w:rsidR="00C56022">
          <w:rPr>
            <w:rFonts w:ascii="Bookman Old Style" w:hAnsi="Bookman Old Style"/>
          </w:rPr>
          <w:t>,-</w:t>
        </w:r>
      </w:ins>
      <w:ins w:id="159" w:author="Lucie Hubačová" w:date="2021-06-11T09:57:00Z">
        <w:r w:rsidR="00AF44C3">
          <w:rPr>
            <w:rFonts w:ascii="Bookman Old Style" w:hAnsi="Bookman Old Style"/>
          </w:rPr>
          <w:t xml:space="preserve"> </w:t>
        </w:r>
        <w:commentRangeStart w:id="160"/>
        <w:r w:rsidR="00AF44C3">
          <w:rPr>
            <w:rFonts w:ascii="Bookman Old Style" w:hAnsi="Bookman Old Style"/>
          </w:rPr>
          <w:t>Kč</w:t>
        </w:r>
      </w:ins>
      <w:commentRangeEnd w:id="160"/>
      <w:ins w:id="161" w:author="Lucie Hubačová" w:date="2021-06-30T12:58:00Z">
        <w:r w:rsidR="00DB1232">
          <w:rPr>
            <w:rStyle w:val="Odkaznakoment"/>
          </w:rPr>
          <w:commentReference w:id="160"/>
        </w:r>
      </w:ins>
      <w:r>
        <w:rPr>
          <w:rFonts w:ascii="Bookman Old Style" w:hAnsi="Bookman Old Style"/>
        </w:rPr>
        <w:t>,</w:t>
      </w:r>
    </w:p>
    <w:p w14:paraId="74A885D5" w14:textId="6F859933" w:rsidR="00B9655B" w:rsidRDefault="00B9655B">
      <w:pPr>
        <w:numPr>
          <w:ilvl w:val="1"/>
          <w:numId w:val="5"/>
        </w:numPr>
        <w:spacing w:after="120"/>
        <w:rPr>
          <w:rFonts w:ascii="Bookman Old Style" w:hAnsi="Bookman Old Style"/>
        </w:rPr>
      </w:pPr>
      <w:r>
        <w:rPr>
          <w:rFonts w:ascii="Bookman Old Style" w:hAnsi="Bookman Old Style"/>
        </w:rPr>
        <w:t>zřízení věcného břemena,</w:t>
      </w:r>
      <w:ins w:id="162" w:author="Lucie Hubačová" w:date="2021-06-11T10:00:00Z">
        <w:r w:rsidR="008E05D4">
          <w:rPr>
            <w:rFonts w:ascii="Bookman Old Style" w:hAnsi="Bookman Old Style"/>
          </w:rPr>
          <w:t xml:space="preserve"> pokud jeho zřízení není povinně uloženo zákonem,</w:t>
        </w:r>
      </w:ins>
      <w:r>
        <w:rPr>
          <w:rFonts w:ascii="Bookman Old Style" w:hAnsi="Bookman Old Style"/>
        </w:rPr>
        <w:t xml:space="preserve">  </w:t>
      </w:r>
    </w:p>
    <w:p w14:paraId="00233B03" w14:textId="77777777" w:rsidR="00B9655B" w:rsidRDefault="00B9655B">
      <w:pPr>
        <w:numPr>
          <w:ilvl w:val="1"/>
          <w:numId w:val="5"/>
        </w:numPr>
        <w:spacing w:after="120"/>
        <w:rPr>
          <w:rFonts w:ascii="Bookman Old Style" w:hAnsi="Bookman Old Style"/>
        </w:rPr>
      </w:pPr>
      <w:r>
        <w:rPr>
          <w:rFonts w:ascii="Bookman Old Style" w:hAnsi="Bookman Old Style"/>
        </w:rPr>
        <w:t xml:space="preserve">přijetí nebo poskytnutí úvěru nad částku 2 000 000,- Kč, </w:t>
      </w:r>
    </w:p>
    <w:p w14:paraId="629B94AA" w14:textId="77777777" w:rsidR="00B9655B" w:rsidRDefault="00B9655B">
      <w:pPr>
        <w:numPr>
          <w:ilvl w:val="1"/>
          <w:numId w:val="5"/>
        </w:numPr>
        <w:spacing w:after="120"/>
        <w:rPr>
          <w:rFonts w:ascii="Bookman Old Style" w:hAnsi="Bookman Old Style"/>
        </w:rPr>
      </w:pPr>
      <w:r>
        <w:rPr>
          <w:rFonts w:ascii="Bookman Old Style" w:hAnsi="Bookman Old Style"/>
        </w:rPr>
        <w:t xml:space="preserve">zajištění závazku nad hodnotu 2 000 000,-  Kč  </w:t>
      </w:r>
    </w:p>
    <w:p w14:paraId="05A32EE8" w14:textId="11E02820" w:rsidR="00B9655B" w:rsidRDefault="00B9655B">
      <w:pPr>
        <w:numPr>
          <w:ilvl w:val="1"/>
          <w:numId w:val="5"/>
        </w:numPr>
        <w:spacing w:after="120"/>
        <w:rPr>
          <w:rFonts w:ascii="Bookman Old Style" w:hAnsi="Bookman Old Style"/>
        </w:rPr>
      </w:pPr>
      <w:r>
        <w:rPr>
          <w:rFonts w:ascii="Bookman Old Style" w:hAnsi="Bookman Old Style"/>
        </w:rPr>
        <w:t xml:space="preserve">o zrušení </w:t>
      </w:r>
      <w:proofErr w:type="gramStart"/>
      <w:r>
        <w:rPr>
          <w:rFonts w:ascii="Bookman Old Style" w:hAnsi="Bookman Old Style"/>
        </w:rPr>
        <w:t>společnosti  bez</w:t>
      </w:r>
      <w:proofErr w:type="gramEnd"/>
      <w:r>
        <w:rPr>
          <w:rFonts w:ascii="Bookman Old Style" w:hAnsi="Bookman Old Style"/>
        </w:rPr>
        <w:t xml:space="preserve"> likvidace a následném sloučení, </w:t>
      </w:r>
      <w:r>
        <w:rPr>
          <w:rFonts w:ascii="Bookman Old Style" w:hAnsi="Bookman Old Style"/>
        </w:rPr>
        <w:br/>
        <w:t xml:space="preserve">rozdělení, splynutí společnosti nebo změně její právní formy, </w:t>
      </w:r>
    </w:p>
    <w:p w14:paraId="604B206B" w14:textId="77777777" w:rsidR="00B9655B" w:rsidRDefault="00B9655B">
      <w:pPr>
        <w:numPr>
          <w:ilvl w:val="1"/>
          <w:numId w:val="5"/>
        </w:numPr>
        <w:spacing w:after="120"/>
        <w:rPr>
          <w:rFonts w:ascii="Bookman Old Style" w:hAnsi="Bookman Old Style"/>
        </w:rPr>
      </w:pPr>
      <w:r>
        <w:rPr>
          <w:rFonts w:ascii="Bookman Old Style" w:hAnsi="Bookman Old Style"/>
        </w:rPr>
        <w:t xml:space="preserve">o zrušení společnosti s likvidací,  </w:t>
      </w:r>
    </w:p>
    <w:p w14:paraId="3D27942B" w14:textId="77777777" w:rsidR="00B9655B" w:rsidRDefault="00B9655B">
      <w:pPr>
        <w:numPr>
          <w:ilvl w:val="1"/>
          <w:numId w:val="5"/>
        </w:numPr>
        <w:spacing w:after="120"/>
        <w:rPr>
          <w:rFonts w:ascii="Bookman Old Style" w:hAnsi="Bookman Old Style"/>
        </w:rPr>
      </w:pPr>
      <w:r>
        <w:rPr>
          <w:rFonts w:ascii="Bookman Old Style" w:hAnsi="Bookman Old Style"/>
        </w:rPr>
        <w:t xml:space="preserve">jmenování, odvolání a </w:t>
      </w:r>
      <w:proofErr w:type="gramStart"/>
      <w:r>
        <w:rPr>
          <w:rFonts w:ascii="Bookman Old Style" w:hAnsi="Bookman Old Style"/>
        </w:rPr>
        <w:t>odměňování  likvidátora</w:t>
      </w:r>
      <w:proofErr w:type="gramEnd"/>
      <w:r>
        <w:rPr>
          <w:rFonts w:ascii="Bookman Old Style" w:hAnsi="Bookman Old Style"/>
        </w:rPr>
        <w:t xml:space="preserve">, </w:t>
      </w:r>
    </w:p>
    <w:p w14:paraId="326C13A8" w14:textId="77777777" w:rsidR="00B9655B" w:rsidRDefault="00B9655B">
      <w:pPr>
        <w:numPr>
          <w:ilvl w:val="1"/>
          <w:numId w:val="5"/>
        </w:numPr>
        <w:spacing w:after="120"/>
        <w:rPr>
          <w:rFonts w:ascii="Bookman Old Style" w:hAnsi="Bookman Old Style"/>
        </w:rPr>
      </w:pPr>
      <w:proofErr w:type="gramStart"/>
      <w:r>
        <w:rPr>
          <w:rFonts w:ascii="Bookman Old Style" w:hAnsi="Bookman Old Style"/>
        </w:rPr>
        <w:t>schválení  zprávy</w:t>
      </w:r>
      <w:proofErr w:type="gramEnd"/>
      <w:r>
        <w:rPr>
          <w:rFonts w:ascii="Bookman Old Style" w:hAnsi="Bookman Old Style"/>
        </w:rPr>
        <w:t xml:space="preserve"> likvidátora a návrh rozdělení likvidačního  zůstatku,  </w:t>
      </w:r>
    </w:p>
    <w:p w14:paraId="773AEC4B" w14:textId="77777777" w:rsidR="00B9655B" w:rsidRDefault="00B9655B">
      <w:pPr>
        <w:numPr>
          <w:ilvl w:val="1"/>
          <w:numId w:val="5"/>
        </w:numPr>
        <w:spacing w:after="120"/>
        <w:rPr>
          <w:rFonts w:ascii="Bookman Old Style" w:hAnsi="Bookman Old Style"/>
        </w:rPr>
      </w:pPr>
      <w:r>
        <w:rPr>
          <w:rFonts w:ascii="Bookman Old Style" w:hAnsi="Bookman Old Style"/>
        </w:rPr>
        <w:t xml:space="preserve">použití rezervního fondu, </w:t>
      </w:r>
    </w:p>
    <w:p w14:paraId="2A87F867" w14:textId="0CB3FE93" w:rsidR="00B9655B" w:rsidRDefault="00B9655B">
      <w:pPr>
        <w:numPr>
          <w:ilvl w:val="1"/>
          <w:numId w:val="5"/>
        </w:numPr>
        <w:spacing w:after="120"/>
        <w:rPr>
          <w:rFonts w:ascii="Bookman Old Style" w:hAnsi="Bookman Old Style"/>
        </w:rPr>
      </w:pPr>
      <w:r>
        <w:rPr>
          <w:rFonts w:ascii="Bookman Old Style" w:hAnsi="Bookman Old Style"/>
        </w:rPr>
        <w:t xml:space="preserve">schválení právních </w:t>
      </w:r>
      <w:proofErr w:type="gramStart"/>
      <w:r w:rsidR="003104D6">
        <w:rPr>
          <w:rFonts w:ascii="Bookman Old Style" w:hAnsi="Bookman Old Style"/>
        </w:rPr>
        <w:t>jednání</w:t>
      </w:r>
      <w:r>
        <w:rPr>
          <w:rFonts w:ascii="Bookman Old Style" w:hAnsi="Bookman Old Style"/>
        </w:rPr>
        <w:t>,  jimiž</w:t>
      </w:r>
      <w:proofErr w:type="gramEnd"/>
      <w:r>
        <w:rPr>
          <w:rFonts w:ascii="Bookman Old Style" w:hAnsi="Bookman Old Style"/>
        </w:rPr>
        <w:t xml:space="preserve"> se společnost zavazuje poskytnout    </w:t>
      </w:r>
      <w:r>
        <w:rPr>
          <w:rFonts w:ascii="Bookman Old Style" w:hAnsi="Bookman Old Style"/>
        </w:rPr>
        <w:br/>
        <w:t>plnění, které převyšuje částku 2 000 000,- Kč /bez daně/ a  toto plnění není schváleno v ročním rozpočtu společnosti, vyjma opatření,</w:t>
      </w:r>
      <w:r w:rsidR="00FA027E">
        <w:rPr>
          <w:rFonts w:ascii="Bookman Old Style" w:hAnsi="Bookman Old Style"/>
        </w:rPr>
        <w:t xml:space="preserve"> </w:t>
      </w:r>
      <w:r>
        <w:rPr>
          <w:rFonts w:ascii="Bookman Old Style" w:hAnsi="Bookman Old Style"/>
        </w:rPr>
        <w:t>bez  kterého by  došlo k ohrožení dodávek tepla nebo stavu nouze,</w:t>
      </w:r>
    </w:p>
    <w:p w14:paraId="3D514456" w14:textId="77777777" w:rsidR="00B9655B" w:rsidRDefault="00B9655B">
      <w:pPr>
        <w:numPr>
          <w:ilvl w:val="1"/>
          <w:numId w:val="5"/>
        </w:numPr>
        <w:rPr>
          <w:rFonts w:ascii="Bookman Old Style" w:hAnsi="Bookman Old Style"/>
        </w:rPr>
      </w:pPr>
      <w:r>
        <w:rPr>
          <w:rFonts w:ascii="Bookman Old Style" w:hAnsi="Bookman Old Style"/>
        </w:rPr>
        <w:t>schválení auditora</w:t>
      </w:r>
      <w:del w:id="163" w:author="Lucie Hubačová" w:date="2021-06-11T10:02:00Z">
        <w:r w:rsidDel="0012479B">
          <w:rPr>
            <w:rFonts w:ascii="Bookman Old Style" w:hAnsi="Bookman Old Style"/>
          </w:rPr>
          <w:delText xml:space="preserve"> na ověřen</w:delText>
        </w:r>
      </w:del>
      <w:del w:id="164" w:author="Lucie Hubačová" w:date="2021-06-11T10:01:00Z">
        <w:r w:rsidDel="0012479B">
          <w:rPr>
            <w:rFonts w:ascii="Bookman Old Style" w:hAnsi="Bookman Old Style"/>
          </w:rPr>
          <w:delText>í roční účetní závěrky</w:delText>
        </w:r>
      </w:del>
      <w:r>
        <w:rPr>
          <w:rFonts w:ascii="Bookman Old Style" w:hAnsi="Bookman Old Style"/>
        </w:rPr>
        <w:t>,</w:t>
      </w:r>
    </w:p>
    <w:p w14:paraId="71B76491" w14:textId="6E51513C" w:rsidR="00B9655B" w:rsidRDefault="00B9655B" w:rsidP="0081453E">
      <w:pPr>
        <w:numPr>
          <w:ilvl w:val="1"/>
          <w:numId w:val="5"/>
        </w:numPr>
        <w:spacing w:before="120"/>
        <w:rPr>
          <w:rFonts w:ascii="Bookman Old Style" w:hAnsi="Bookman Old Style"/>
        </w:rPr>
      </w:pPr>
      <w:del w:id="165" w:author="Lucie Hubačová" w:date="2021-06-11T10:02:00Z">
        <w:r w:rsidDel="0012479B">
          <w:rPr>
            <w:rFonts w:ascii="Bookman Old Style" w:hAnsi="Bookman Old Style"/>
          </w:rPr>
          <w:delText>jmenování a odvolání prokuristy</w:delText>
        </w:r>
      </w:del>
      <w:ins w:id="166" w:author="Lucie Hubačová" w:date="2021-06-11T10:02:00Z">
        <w:r w:rsidR="0012479B">
          <w:rPr>
            <w:rFonts w:ascii="Bookman Old Style" w:hAnsi="Bookman Old Style"/>
          </w:rPr>
          <w:t>schválení udělení a odvolání prokury</w:t>
        </w:r>
      </w:ins>
      <w:r>
        <w:rPr>
          <w:rFonts w:ascii="Bookman Old Style" w:hAnsi="Bookman Old Style"/>
        </w:rPr>
        <w:t>,</w:t>
      </w:r>
      <w:del w:id="167" w:author="Lucie Hubačová" w:date="2021-06-11T10:12:00Z">
        <w:r w:rsidDel="0081453E">
          <w:rPr>
            <w:rFonts w:ascii="Bookman Old Style" w:hAnsi="Bookman Old Style"/>
          </w:rPr>
          <w:delText xml:space="preserve"> </w:delText>
        </w:r>
      </w:del>
    </w:p>
    <w:p w14:paraId="157F0299" w14:textId="15C7EDB5" w:rsidR="008C4B20" w:rsidRDefault="008C4B20" w:rsidP="008C4B20">
      <w:pPr>
        <w:spacing w:before="120"/>
        <w:ind w:left="924"/>
        <w:rPr>
          <w:ins w:id="168" w:author="Lucie Hubačová" w:date="2021-06-11T10:16:00Z"/>
          <w:rFonts w:ascii="Bookman Old Style" w:hAnsi="Bookman Old Style"/>
        </w:rPr>
      </w:pPr>
      <w:proofErr w:type="gramStart"/>
      <w:ins w:id="169" w:author="Lucie Hubačová" w:date="2021-06-11T10:16:00Z">
        <w:r>
          <w:rPr>
            <w:rFonts w:ascii="Bookman Old Style" w:hAnsi="Bookman Old Style"/>
          </w:rPr>
          <w:t xml:space="preserve">2.30.  </w:t>
        </w:r>
      </w:ins>
      <w:ins w:id="170" w:author="Lucie Hubačová" w:date="2021-07-13T07:40:00Z">
        <w:r w:rsidR="00F95555">
          <w:rPr>
            <w:rFonts w:ascii="Bookman Old Style" w:hAnsi="Bookman Old Style"/>
          </w:rPr>
          <w:t>stanovení</w:t>
        </w:r>
        <w:proofErr w:type="gramEnd"/>
        <w:r w:rsidR="00F95555">
          <w:rPr>
            <w:rFonts w:ascii="Bookman Old Style" w:hAnsi="Bookman Old Style"/>
          </w:rPr>
          <w:t xml:space="preserve"> podnikové strategie, jakož i všeobecných principů podnikové politiky,</w:t>
        </w:r>
      </w:ins>
    </w:p>
    <w:p w14:paraId="12E5A407" w14:textId="1233B8F3" w:rsidR="008C4B20" w:rsidRDefault="00D525B3" w:rsidP="008C4B20">
      <w:pPr>
        <w:spacing w:before="120"/>
        <w:ind w:left="924"/>
        <w:rPr>
          <w:ins w:id="171" w:author="Lucie Hubačová" w:date="2021-06-11T10:17:00Z"/>
          <w:rFonts w:ascii="Bookman Old Style" w:hAnsi="Bookman Old Style"/>
        </w:rPr>
      </w:pPr>
      <w:proofErr w:type="gramStart"/>
      <w:ins w:id="172" w:author="Lucie Hubačová" w:date="2021-06-11T10:16:00Z">
        <w:r>
          <w:rPr>
            <w:rFonts w:ascii="Bookman Old Style" w:hAnsi="Bookman Old Style"/>
          </w:rPr>
          <w:t xml:space="preserve">2.31.  </w:t>
        </w:r>
      </w:ins>
      <w:ins w:id="173" w:author="Lucie Hubačová" w:date="2021-07-13T07:35:00Z">
        <w:r w:rsidR="00F95555">
          <w:rPr>
            <w:rFonts w:ascii="Bookman Old Style" w:hAnsi="Bookman Old Style"/>
          </w:rPr>
          <w:t>uzavření</w:t>
        </w:r>
        <w:proofErr w:type="gramEnd"/>
        <w:r w:rsidR="00F95555">
          <w:rPr>
            <w:rFonts w:ascii="Bookman Old Style" w:hAnsi="Bookman Old Style"/>
          </w:rPr>
          <w:t xml:space="preserve"> a ukončení smluv strategického obsahu s</w:t>
        </w:r>
      </w:ins>
      <w:ins w:id="174" w:author="Lucie Hubačová" w:date="2021-07-13T07:41:00Z">
        <w:r w:rsidR="00F95555">
          <w:rPr>
            <w:rFonts w:ascii="Bookman Old Style" w:hAnsi="Bookman Old Style"/>
          </w:rPr>
          <w:t> </w:t>
        </w:r>
      </w:ins>
      <w:ins w:id="175" w:author="Lucie Hubačová" w:date="2021-07-13T07:35:00Z">
        <w:r w:rsidR="00F95555">
          <w:rPr>
            <w:rFonts w:ascii="Bookman Old Style" w:hAnsi="Bookman Old Style"/>
          </w:rPr>
          <w:t xml:space="preserve">třetí </w:t>
        </w:r>
      </w:ins>
      <w:commentRangeStart w:id="176"/>
      <w:ins w:id="177" w:author="Lucie Hubačová" w:date="2021-07-13T07:41:00Z">
        <w:r w:rsidR="00F95555">
          <w:rPr>
            <w:rFonts w:ascii="Bookman Old Style" w:hAnsi="Bookman Old Style"/>
          </w:rPr>
          <w:t xml:space="preserve">osobou, </w:t>
        </w:r>
      </w:ins>
      <w:commentRangeEnd w:id="176"/>
      <w:ins w:id="178" w:author="Lucie Hubačová" w:date="2021-07-13T07:42:00Z">
        <w:r w:rsidR="00F95555">
          <w:rPr>
            <w:rStyle w:val="Odkaznakoment"/>
          </w:rPr>
          <w:commentReference w:id="176"/>
        </w:r>
      </w:ins>
    </w:p>
    <w:p w14:paraId="2D6E219B" w14:textId="3E8C4E0B" w:rsidR="008C4B20" w:rsidRDefault="008C4B20" w:rsidP="008C4B20">
      <w:pPr>
        <w:spacing w:before="120"/>
        <w:ind w:left="924"/>
        <w:rPr>
          <w:ins w:id="179" w:author="Lucie Hubačová" w:date="2021-06-11T10:18:00Z"/>
          <w:rFonts w:ascii="Bookman Old Style" w:hAnsi="Bookman Old Style"/>
        </w:rPr>
      </w:pPr>
      <w:proofErr w:type="gramStart"/>
      <w:ins w:id="180" w:author="Lucie Hubačová" w:date="2021-06-11T10:17:00Z">
        <w:r>
          <w:rPr>
            <w:rFonts w:ascii="Bookman Old Style" w:hAnsi="Bookman Old Style"/>
          </w:rPr>
          <w:t xml:space="preserve">2.32. </w:t>
        </w:r>
        <w:r w:rsidR="00D525B3">
          <w:rPr>
            <w:rFonts w:ascii="Bookman Old Style" w:hAnsi="Bookman Old Style"/>
          </w:rPr>
          <w:t xml:space="preserve"> zavádění</w:t>
        </w:r>
        <w:proofErr w:type="gramEnd"/>
        <w:r w:rsidR="00D525B3">
          <w:rPr>
            <w:rFonts w:ascii="Bookman Old Style" w:hAnsi="Bookman Old Style"/>
          </w:rPr>
          <w:t xml:space="preserve"> a zánik obchodních odvětví a druhů výroby, </w:t>
        </w:r>
      </w:ins>
    </w:p>
    <w:p w14:paraId="71BC8707" w14:textId="5102C7E2" w:rsidR="008C4B20" w:rsidRDefault="008C4B20" w:rsidP="00536D13">
      <w:pPr>
        <w:spacing w:before="120"/>
        <w:ind w:left="924"/>
        <w:rPr>
          <w:rFonts w:ascii="Bookman Old Style" w:hAnsi="Bookman Old Style"/>
        </w:rPr>
      </w:pPr>
      <w:proofErr w:type="gramStart"/>
      <w:ins w:id="181" w:author="Lucie Hubačová" w:date="2021-06-11T10:18:00Z">
        <w:r>
          <w:rPr>
            <w:rFonts w:ascii="Bookman Old Style" w:hAnsi="Bookman Old Style"/>
          </w:rPr>
          <w:t>2.33.  opatření</w:t>
        </w:r>
        <w:proofErr w:type="gramEnd"/>
        <w:r>
          <w:rPr>
            <w:rFonts w:ascii="Bookman Old Style" w:hAnsi="Bookman Old Style"/>
          </w:rPr>
          <w:t xml:space="preserve">, která by dle příslušného aktuálního výhledu vedla k výslednému zvýšení personálních nákladů a ostatních provozních nákladů ve výkazu zisků a ztrát o více než 10 %, pokud tím bude překročena částka 2,5 mil. </w:t>
        </w:r>
      </w:ins>
      <w:commentRangeStart w:id="182"/>
      <w:ins w:id="183" w:author="Lucie Hubačová" w:date="2021-06-11T10:19:00Z">
        <w:r>
          <w:rPr>
            <w:rFonts w:ascii="Bookman Old Style" w:hAnsi="Bookman Old Style"/>
          </w:rPr>
          <w:t>Kč</w:t>
        </w:r>
      </w:ins>
      <w:commentRangeEnd w:id="182"/>
      <w:ins w:id="184" w:author="Lucie Hubačová" w:date="2021-06-30T13:16:00Z">
        <w:r w:rsidR="000F0547">
          <w:rPr>
            <w:rStyle w:val="Odkaznakoment"/>
          </w:rPr>
          <w:commentReference w:id="182"/>
        </w:r>
      </w:ins>
      <w:ins w:id="185" w:author="Lucie Hubačová" w:date="2021-06-11T10:19:00Z">
        <w:r>
          <w:rPr>
            <w:rFonts w:ascii="Bookman Old Style" w:hAnsi="Bookman Old Style"/>
          </w:rPr>
          <w:t>,</w:t>
        </w:r>
      </w:ins>
    </w:p>
    <w:p w14:paraId="2399F9E6" w14:textId="77777777" w:rsidR="00B9655B" w:rsidRDefault="00B9655B">
      <w:pPr>
        <w:pStyle w:val="Zpat"/>
        <w:tabs>
          <w:tab w:val="clear" w:pos="4536"/>
          <w:tab w:val="clear" w:pos="9072"/>
        </w:tabs>
        <w:rPr>
          <w:rFonts w:ascii="Bookman Old Style" w:hAnsi="Bookman Old Style"/>
        </w:rPr>
      </w:pPr>
    </w:p>
    <w:p w14:paraId="6514C3B2" w14:textId="4E8A2CA9" w:rsidR="00B9655B" w:rsidRDefault="00210F2D">
      <w:pPr>
        <w:numPr>
          <w:ilvl w:val="1"/>
          <w:numId w:val="29"/>
        </w:numPr>
        <w:spacing w:after="120"/>
        <w:rPr>
          <w:rFonts w:ascii="Bookman Old Style" w:hAnsi="Bookman Old Style"/>
        </w:rPr>
        <w:pPrChange w:id="186" w:author="Lucie Hubačová" w:date="2021-06-11T10:26:00Z">
          <w:pPr>
            <w:numPr>
              <w:ilvl w:val="1"/>
              <w:numId w:val="5"/>
            </w:numPr>
            <w:tabs>
              <w:tab w:val="num" w:pos="1644"/>
            </w:tabs>
            <w:spacing w:after="120"/>
            <w:ind w:left="924"/>
          </w:pPr>
        </w:pPrChange>
      </w:pPr>
      <w:ins w:id="187" w:author="Lucie Hubačová" w:date="2021-06-11T10:45:00Z">
        <w:r>
          <w:rPr>
            <w:rFonts w:ascii="Bookman Old Style" w:hAnsi="Bookman Old Style"/>
          </w:rPr>
          <w:t>obecné změny v systému odměňování</w:t>
        </w:r>
      </w:ins>
      <w:del w:id="188" w:author="Lucie Hubačová" w:date="2021-06-11T10:46:00Z">
        <w:r w:rsidR="00B9655B" w:rsidDel="00210F2D">
          <w:rPr>
            <w:rFonts w:ascii="Bookman Old Style" w:hAnsi="Bookman Old Style"/>
          </w:rPr>
          <w:delText>schválení systému odměňování zaměstnanců a gener</w:delText>
        </w:r>
        <w:r w:rsidR="00536D13" w:rsidDel="00210F2D">
          <w:rPr>
            <w:rFonts w:ascii="Bookman Old Style" w:hAnsi="Bookman Old Style"/>
          </w:rPr>
          <w:delText xml:space="preserve">ální regulace mezd </w:delText>
        </w:r>
        <w:r w:rsidR="00B9655B" w:rsidDel="00210F2D">
          <w:rPr>
            <w:rFonts w:ascii="Bookman Old Style" w:hAnsi="Bookman Old Style"/>
          </w:rPr>
          <w:delText>a odměn</w:delText>
        </w:r>
      </w:del>
      <w:r w:rsidR="00B9655B">
        <w:rPr>
          <w:rFonts w:ascii="Bookman Old Style" w:hAnsi="Bookman Old Style"/>
        </w:rPr>
        <w:t>,</w:t>
      </w:r>
    </w:p>
    <w:p w14:paraId="68A46704" w14:textId="77777777" w:rsidR="00B9655B" w:rsidRDefault="00B9655B">
      <w:pPr>
        <w:numPr>
          <w:ilvl w:val="1"/>
          <w:numId w:val="29"/>
        </w:numPr>
        <w:spacing w:after="120"/>
        <w:rPr>
          <w:rFonts w:ascii="Bookman Old Style" w:hAnsi="Bookman Old Style"/>
        </w:rPr>
        <w:pPrChange w:id="189" w:author="Lucie Hubačová" w:date="2021-06-11T10:26:00Z">
          <w:pPr>
            <w:numPr>
              <w:ilvl w:val="1"/>
              <w:numId w:val="5"/>
            </w:numPr>
            <w:tabs>
              <w:tab w:val="num" w:pos="1644"/>
            </w:tabs>
            <w:spacing w:after="120"/>
            <w:ind w:left="924"/>
          </w:pPr>
        </w:pPrChange>
      </w:pPr>
      <w:r>
        <w:rPr>
          <w:rFonts w:ascii="Bookman Old Style" w:hAnsi="Bookman Old Style"/>
        </w:rPr>
        <w:t xml:space="preserve">schválení smluv </w:t>
      </w:r>
      <w:r w:rsidR="003104D6">
        <w:rPr>
          <w:rFonts w:ascii="Bookman Old Style" w:hAnsi="Bookman Old Style"/>
        </w:rPr>
        <w:t xml:space="preserve">o výkonu funkce </w:t>
      </w:r>
      <w:r>
        <w:rPr>
          <w:rFonts w:ascii="Bookman Old Style" w:hAnsi="Bookman Old Style"/>
        </w:rPr>
        <w:t>s jednateli</w:t>
      </w:r>
      <w:del w:id="190" w:author="Lucie Hubačová" w:date="2021-06-11T10:47:00Z">
        <w:r w:rsidDel="00141EF3">
          <w:rPr>
            <w:rFonts w:ascii="Bookman Old Style" w:hAnsi="Bookman Old Style"/>
          </w:rPr>
          <w:delText xml:space="preserve"> a </w:delText>
        </w:r>
        <w:r w:rsidR="003104D6" w:rsidDel="00141EF3">
          <w:rPr>
            <w:rFonts w:ascii="Bookman Old Style" w:hAnsi="Bookman Old Style"/>
          </w:rPr>
          <w:delText>mzdy</w:delText>
        </w:r>
        <w:r w:rsidDel="00141EF3">
          <w:rPr>
            <w:rFonts w:ascii="Bookman Old Style" w:hAnsi="Bookman Old Style"/>
          </w:rPr>
          <w:delText xml:space="preserve"> a odměn</w:delText>
        </w:r>
        <w:r w:rsidR="00F95A2C" w:rsidDel="00141EF3">
          <w:rPr>
            <w:rFonts w:ascii="Bookman Old Style" w:hAnsi="Bookman Old Style"/>
          </w:rPr>
          <w:delText>y</w:delText>
        </w:r>
        <w:r w:rsidDel="00141EF3">
          <w:rPr>
            <w:rFonts w:ascii="Bookman Old Style" w:hAnsi="Bookman Old Style"/>
          </w:rPr>
          <w:delText xml:space="preserve"> vedoucích pracov</w:delText>
        </w:r>
      </w:del>
      <w:del w:id="191" w:author="Lucie Hubačová" w:date="2021-06-11T10:46:00Z">
        <w:r w:rsidDel="00141EF3">
          <w:rPr>
            <w:rFonts w:ascii="Bookman Old Style" w:hAnsi="Bookman Old Style"/>
          </w:rPr>
          <w:delText>níků společnosti</w:delText>
        </w:r>
      </w:del>
      <w:r>
        <w:rPr>
          <w:rFonts w:ascii="Bookman Old Style" w:hAnsi="Bookman Old Style"/>
        </w:rPr>
        <w:t>,</w:t>
      </w:r>
    </w:p>
    <w:p w14:paraId="0610FF1D" w14:textId="0ADA58DC" w:rsidR="00B9655B" w:rsidRDefault="00D8405D" w:rsidP="00D8405D">
      <w:pPr>
        <w:numPr>
          <w:ilvl w:val="1"/>
          <w:numId w:val="29"/>
        </w:numPr>
        <w:spacing w:after="120"/>
        <w:rPr>
          <w:ins w:id="192" w:author="Lucie Hubačová" w:date="2021-06-11T10:49:00Z"/>
          <w:rFonts w:ascii="Bookman Old Style" w:hAnsi="Bookman Old Style"/>
        </w:rPr>
      </w:pPr>
      <w:ins w:id="193" w:author="Lucie Hubačová" w:date="2021-06-11T10:49:00Z">
        <w:r>
          <w:rPr>
            <w:rFonts w:ascii="Bookman Old Style" w:hAnsi="Bookman Old Style"/>
          </w:rPr>
          <w:t xml:space="preserve">další případy, které do působnosti valné hromady svěřuje zákon, jiný právní předpis nebo společenská </w:t>
        </w:r>
      </w:ins>
      <w:commentRangeStart w:id="194"/>
      <w:ins w:id="195" w:author="Lucie Hubačová" w:date="2021-06-11T10:52:00Z">
        <w:r w:rsidR="001571E3">
          <w:rPr>
            <w:rFonts w:ascii="Bookman Old Style" w:hAnsi="Bookman Old Style"/>
          </w:rPr>
          <w:t>smlouva</w:t>
        </w:r>
      </w:ins>
      <w:commentRangeEnd w:id="194"/>
      <w:ins w:id="196" w:author="Lucie Hubačová" w:date="2021-06-30T13:17:00Z">
        <w:r w:rsidR="00A6380D">
          <w:rPr>
            <w:rStyle w:val="Odkaznakoment"/>
          </w:rPr>
          <w:commentReference w:id="194"/>
        </w:r>
      </w:ins>
      <w:r>
        <w:rPr>
          <w:rFonts w:ascii="Bookman Old Style" w:hAnsi="Bookman Old Style"/>
        </w:rPr>
        <w:t>,</w:t>
      </w:r>
      <w:r w:rsidR="00B9655B">
        <w:rPr>
          <w:rFonts w:ascii="Bookman Old Style" w:hAnsi="Bookman Old Style"/>
        </w:rPr>
        <w:t xml:space="preserve"> </w:t>
      </w:r>
    </w:p>
    <w:p w14:paraId="4A9BE6E1" w14:textId="0308D82E" w:rsidR="00D8405D" w:rsidRDefault="00D8405D" w:rsidP="00D8405D">
      <w:pPr>
        <w:numPr>
          <w:ilvl w:val="1"/>
          <w:numId w:val="29"/>
        </w:numPr>
        <w:spacing w:after="120"/>
        <w:rPr>
          <w:rFonts w:ascii="Bookman Old Style" w:hAnsi="Bookman Old Style"/>
        </w:rPr>
      </w:pPr>
      <w:r>
        <w:rPr>
          <w:rFonts w:ascii="Bookman Old Style" w:hAnsi="Bookman Old Style"/>
        </w:rPr>
        <w:t>rozhodování v dalších záležitostech, pokud si rozhodnutí o nich valná hromada vyhradí</w:t>
      </w:r>
    </w:p>
    <w:p w14:paraId="5517BC46" w14:textId="77777777" w:rsidR="00B9655B" w:rsidRDefault="00B9655B">
      <w:pPr>
        <w:pStyle w:val="Nadpis2"/>
        <w:spacing w:before="720"/>
        <w:ind w:left="709"/>
        <w:rPr>
          <w:rFonts w:ascii="Bookman Old Style" w:hAnsi="Bookman Old Style"/>
        </w:rPr>
      </w:pPr>
      <w:r>
        <w:rPr>
          <w:rFonts w:ascii="Bookman Old Style" w:hAnsi="Bookman Old Style"/>
        </w:rPr>
        <w:t>článek VIII.</w:t>
      </w:r>
      <w:r>
        <w:rPr>
          <w:rFonts w:ascii="Bookman Old Style" w:hAnsi="Bookman Old Style"/>
        </w:rPr>
        <w:br/>
        <w:t>JEDNÁNÍ A ROZHODOVÁNÍ VALNÉ HROMADY</w:t>
      </w:r>
    </w:p>
    <w:p w14:paraId="0A9EA0E0" w14:textId="1F74E83F" w:rsidR="00B9655B" w:rsidRDefault="00B9655B">
      <w:pPr>
        <w:numPr>
          <w:ilvl w:val="0"/>
          <w:numId w:val="4"/>
        </w:numPr>
        <w:spacing w:after="120"/>
        <w:rPr>
          <w:rFonts w:ascii="Bookman Old Style" w:hAnsi="Bookman Old Style"/>
        </w:rPr>
      </w:pPr>
      <w:r>
        <w:rPr>
          <w:rFonts w:ascii="Bookman Old Style" w:hAnsi="Bookman Old Style"/>
        </w:rPr>
        <w:t xml:space="preserve">Valnou </w:t>
      </w:r>
      <w:proofErr w:type="gramStart"/>
      <w:r>
        <w:rPr>
          <w:rFonts w:ascii="Bookman Old Style" w:hAnsi="Bookman Old Style"/>
        </w:rPr>
        <w:t>hromadu  svolávají</w:t>
      </w:r>
      <w:proofErr w:type="gramEnd"/>
      <w:r>
        <w:rPr>
          <w:rFonts w:ascii="Bookman Old Style" w:hAnsi="Bookman Old Style"/>
        </w:rPr>
        <w:t xml:space="preserve"> jednatelé nebo kterýkoliv  z  jednatelů nejméně </w:t>
      </w:r>
      <w:r w:rsidR="00F95A2C">
        <w:rPr>
          <w:rFonts w:ascii="Bookman Old Style" w:hAnsi="Bookman Old Style"/>
        </w:rPr>
        <w:t>2</w:t>
      </w:r>
      <w:r>
        <w:rPr>
          <w:rFonts w:ascii="Bookman Old Style" w:hAnsi="Bookman Old Style"/>
        </w:rPr>
        <w:t>x ročně. Valná hromada může určit jiný počet pravidelných jednání v roce.</w:t>
      </w:r>
      <w:ins w:id="197" w:author="Lucie Hubačová" w:date="2021-06-11T10:53:00Z">
        <w:r w:rsidR="009B0C71">
          <w:rPr>
            <w:rFonts w:ascii="Bookman Old Style" w:hAnsi="Bookman Old Style"/>
          </w:rPr>
          <w:t xml:space="preserve"> Termíny zasedání musí být oznámeny nejpozději 30 dnů před konáním.</w:t>
        </w:r>
      </w:ins>
    </w:p>
    <w:p w14:paraId="028E63E1" w14:textId="77777777" w:rsidR="00B9655B" w:rsidRDefault="00B9655B">
      <w:pPr>
        <w:numPr>
          <w:ilvl w:val="0"/>
          <w:numId w:val="4"/>
        </w:numPr>
        <w:tabs>
          <w:tab w:val="left" w:pos="1560"/>
        </w:tabs>
        <w:spacing w:after="120"/>
        <w:rPr>
          <w:rFonts w:ascii="Bookman Old Style" w:hAnsi="Bookman Old Style"/>
        </w:rPr>
      </w:pPr>
      <w:r>
        <w:rPr>
          <w:rFonts w:ascii="Bookman Old Style" w:hAnsi="Bookman Old Style"/>
        </w:rPr>
        <w:t xml:space="preserve">Jednatelé svolají valnou hromadu </w:t>
      </w:r>
      <w:proofErr w:type="gramStart"/>
      <w:r>
        <w:rPr>
          <w:rFonts w:ascii="Bookman Old Style" w:hAnsi="Bookman Old Style"/>
        </w:rPr>
        <w:t>též :</w:t>
      </w:r>
      <w:proofErr w:type="gramEnd"/>
      <w:r>
        <w:rPr>
          <w:rFonts w:ascii="Bookman Old Style" w:hAnsi="Bookman Old Style"/>
        </w:rPr>
        <w:t xml:space="preserve"> </w:t>
      </w:r>
    </w:p>
    <w:p w14:paraId="2B9A728D" w14:textId="77777777" w:rsidR="00B9655B" w:rsidRDefault="00B9655B">
      <w:pPr>
        <w:numPr>
          <w:ilvl w:val="1"/>
          <w:numId w:val="4"/>
        </w:numPr>
        <w:spacing w:after="120"/>
        <w:rPr>
          <w:rFonts w:ascii="Bookman Old Style" w:hAnsi="Bookman Old Style"/>
        </w:rPr>
      </w:pPr>
      <w:r>
        <w:rPr>
          <w:rFonts w:ascii="Bookman Old Style" w:hAnsi="Bookman Old Style"/>
        </w:rPr>
        <w:t>stanoví-li to zákon</w:t>
      </w:r>
    </w:p>
    <w:p w14:paraId="5F294D76" w14:textId="77777777" w:rsidR="00B9655B" w:rsidRDefault="00B9655B">
      <w:pPr>
        <w:numPr>
          <w:ilvl w:val="1"/>
          <w:numId w:val="4"/>
        </w:numPr>
        <w:jc w:val="both"/>
        <w:rPr>
          <w:rFonts w:ascii="Bookman Old Style" w:hAnsi="Bookman Old Style"/>
        </w:rPr>
      </w:pPr>
      <w:r>
        <w:rPr>
          <w:rFonts w:ascii="Bookman Old Style" w:hAnsi="Bookman Old Style"/>
        </w:rPr>
        <w:t xml:space="preserve">požádají-li o svolání společníci, jejichž vklady převyšují 10 % základního   </w:t>
      </w:r>
      <w:r>
        <w:rPr>
          <w:rFonts w:ascii="Bookman Old Style" w:hAnsi="Bookman Old Style"/>
        </w:rPr>
        <w:br/>
        <w:t xml:space="preserve">          kapitálu</w:t>
      </w:r>
    </w:p>
    <w:p w14:paraId="4E8D8839" w14:textId="77777777" w:rsidR="00B9655B" w:rsidRDefault="00B9655B">
      <w:pPr>
        <w:numPr>
          <w:ilvl w:val="1"/>
          <w:numId w:val="4"/>
        </w:numPr>
        <w:jc w:val="both"/>
        <w:rPr>
          <w:rFonts w:ascii="Bookman Old Style" w:hAnsi="Bookman Old Style"/>
        </w:rPr>
      </w:pPr>
      <w:r>
        <w:rPr>
          <w:rFonts w:ascii="Bookman Old Style" w:hAnsi="Bookman Old Style"/>
        </w:rPr>
        <w:t>dojde-li k neshodě jednatelů o významných obchodních rozhodnutích,</w:t>
      </w:r>
      <w:r>
        <w:rPr>
          <w:rFonts w:ascii="Bookman Old Style" w:hAnsi="Bookman Old Style"/>
        </w:rPr>
        <w:br/>
      </w:r>
    </w:p>
    <w:p w14:paraId="26AFE32D" w14:textId="77777777" w:rsidR="00B9655B" w:rsidRDefault="00B9655B">
      <w:pPr>
        <w:numPr>
          <w:ilvl w:val="1"/>
          <w:numId w:val="4"/>
        </w:numPr>
        <w:rPr>
          <w:rFonts w:ascii="Bookman Old Style" w:hAnsi="Bookman Old Style"/>
        </w:rPr>
      </w:pPr>
      <w:r>
        <w:rPr>
          <w:rFonts w:ascii="Bookman Old Style" w:hAnsi="Bookman Old Style"/>
        </w:rPr>
        <w:t xml:space="preserve">uzná-li to některý z jednatelů za nezbytné s ohledem na </w:t>
      </w:r>
      <w:proofErr w:type="gramStart"/>
      <w:r>
        <w:rPr>
          <w:rFonts w:ascii="Bookman Old Style" w:hAnsi="Bookman Old Style"/>
        </w:rPr>
        <w:t>důležité  zájmy</w:t>
      </w:r>
      <w:proofErr w:type="gramEnd"/>
      <w:r>
        <w:rPr>
          <w:rFonts w:ascii="Bookman Old Style" w:hAnsi="Bookman Old Style"/>
        </w:rPr>
        <w:t xml:space="preserve">      </w:t>
      </w:r>
      <w:r>
        <w:rPr>
          <w:rFonts w:ascii="Bookman Old Style" w:hAnsi="Bookman Old Style"/>
        </w:rPr>
        <w:br/>
        <w:t xml:space="preserve">          společnosti.</w:t>
      </w:r>
    </w:p>
    <w:p w14:paraId="44AB017A" w14:textId="77777777" w:rsidR="00B9655B" w:rsidRDefault="00B9655B">
      <w:pPr>
        <w:spacing w:after="120"/>
        <w:ind w:left="924"/>
        <w:rPr>
          <w:rFonts w:ascii="Bookman Old Style" w:hAnsi="Bookman Old Style"/>
        </w:rPr>
      </w:pPr>
      <w:r>
        <w:rPr>
          <w:rFonts w:ascii="Bookman Old Style" w:hAnsi="Bookman Old Style"/>
        </w:rPr>
        <w:br/>
      </w:r>
    </w:p>
    <w:p w14:paraId="6F646DC6" w14:textId="04673826" w:rsidR="00B9655B" w:rsidRDefault="00677188">
      <w:pPr>
        <w:numPr>
          <w:ilvl w:val="0"/>
          <w:numId w:val="4"/>
        </w:numPr>
        <w:rPr>
          <w:rFonts w:ascii="Bookman Old Style" w:hAnsi="Bookman Old Style"/>
        </w:rPr>
      </w:pPr>
      <w:commentRangeStart w:id="198"/>
      <w:ins w:id="199" w:author="Lucie Hubačová" w:date="2021-06-11T10:54:00Z">
        <w:r>
          <w:rPr>
            <w:rFonts w:ascii="Bookman Old Style" w:hAnsi="Bookman Old Style"/>
          </w:rPr>
          <w:t xml:space="preserve">Pozvánky včetně programu </w:t>
        </w:r>
      </w:ins>
      <w:del w:id="200" w:author="Lucie Hubačová" w:date="2021-06-11T10:54:00Z">
        <w:r w:rsidR="00B9655B" w:rsidDel="00677188">
          <w:rPr>
            <w:rFonts w:ascii="Bookman Old Style" w:hAnsi="Bookman Old Style"/>
          </w:rPr>
          <w:delText>Termín, místo konání a program valné hromady,</w:delText>
        </w:r>
      </w:del>
      <w:r w:rsidR="00B9655B">
        <w:rPr>
          <w:rFonts w:ascii="Bookman Old Style" w:hAnsi="Bookman Old Style"/>
        </w:rPr>
        <w:t xml:space="preserve"> oznámí jednatel</w:t>
      </w:r>
      <w:ins w:id="201" w:author="Lucie Hubačová" w:date="2021-06-11T10:54:00Z">
        <w:r>
          <w:rPr>
            <w:rFonts w:ascii="Bookman Old Style" w:hAnsi="Bookman Old Style"/>
          </w:rPr>
          <w:t>é</w:t>
        </w:r>
      </w:ins>
      <w:r w:rsidR="00B9655B">
        <w:rPr>
          <w:rFonts w:ascii="Bookman Old Style" w:hAnsi="Bookman Old Style"/>
        </w:rPr>
        <w:t xml:space="preserve"> </w:t>
      </w:r>
      <w:del w:id="202" w:author="Lucie Hubačová" w:date="2021-06-11T10:54:00Z">
        <w:r w:rsidR="00F95A2C" w:rsidDel="00677188">
          <w:rPr>
            <w:rFonts w:ascii="Bookman Old Style" w:hAnsi="Bookman Old Style"/>
          </w:rPr>
          <w:delText>faxem</w:delText>
        </w:r>
        <w:r w:rsidR="00C83DE5" w:rsidDel="00677188">
          <w:rPr>
            <w:rFonts w:ascii="Bookman Old Style" w:hAnsi="Bookman Old Style"/>
          </w:rPr>
          <w:delText xml:space="preserve"> nebo</w:delText>
        </w:r>
      </w:del>
      <w:r w:rsidR="00F95A2C">
        <w:rPr>
          <w:rFonts w:ascii="Bookman Old Style" w:hAnsi="Bookman Old Style"/>
        </w:rPr>
        <w:t xml:space="preserve"> e</w:t>
      </w:r>
      <w:r w:rsidR="00C83DE5">
        <w:rPr>
          <w:rFonts w:ascii="Bookman Old Style" w:hAnsi="Bookman Old Style"/>
        </w:rPr>
        <w:t>mailem</w:t>
      </w:r>
      <w:ins w:id="203" w:author="Lucie Hubačová" w:date="2021-06-11T10:55:00Z">
        <w:r>
          <w:rPr>
            <w:rFonts w:ascii="Bookman Old Style" w:hAnsi="Bookman Old Style"/>
          </w:rPr>
          <w:t>, jakož i následným doporučeným dopisem nebo kurýrní službou s potvrzením o převzetí, s dodržením lhůty pro svolání 10 dnů, přičemž den zaslání a den zasedání nejsou počítány</w:t>
        </w:r>
      </w:ins>
      <w:r w:rsidR="00C83DE5">
        <w:rPr>
          <w:rFonts w:ascii="Bookman Old Style" w:hAnsi="Bookman Old Style"/>
        </w:rPr>
        <w:t xml:space="preserve">. </w:t>
      </w:r>
      <w:del w:id="204" w:author="Lucie Hubačová" w:date="2021-06-11T10:56:00Z">
        <w:r w:rsidR="00C83DE5" w:rsidDel="00677188">
          <w:rPr>
            <w:rFonts w:ascii="Bookman Old Style" w:hAnsi="Bookman Old Style"/>
          </w:rPr>
          <w:delText>Následně</w:delText>
        </w:r>
        <w:r w:rsidR="00F95A2C" w:rsidDel="00677188">
          <w:rPr>
            <w:rFonts w:ascii="Bookman Old Style" w:hAnsi="Bookman Old Style"/>
          </w:rPr>
          <w:delText xml:space="preserve"> </w:delText>
        </w:r>
        <w:r w:rsidR="00C83DE5" w:rsidDel="00677188">
          <w:rPr>
            <w:rFonts w:ascii="Bookman Old Style" w:hAnsi="Bookman Old Style"/>
          </w:rPr>
          <w:delText xml:space="preserve">alespoň 30 dnů předem zašle pozvánku </w:delText>
        </w:r>
        <w:r w:rsidR="00B9655B" w:rsidDel="00677188">
          <w:rPr>
            <w:rFonts w:ascii="Bookman Old Style" w:hAnsi="Bookman Old Style"/>
          </w:rPr>
          <w:delText>doporučeným dopisem</w:delText>
        </w:r>
        <w:r w:rsidR="00C83DE5" w:rsidDel="00677188">
          <w:rPr>
            <w:rFonts w:ascii="Bookman Old Style" w:hAnsi="Bookman Old Style"/>
          </w:rPr>
          <w:delText xml:space="preserve"> nebo kurýrní službou s potvrzením o převzetí.</w:delText>
        </w:r>
      </w:del>
      <w:r w:rsidR="00B9655B">
        <w:rPr>
          <w:rFonts w:ascii="Bookman Old Style" w:hAnsi="Bookman Old Style"/>
        </w:rPr>
        <w:t xml:space="preserve"> </w:t>
      </w:r>
      <w:r w:rsidR="00B9655B">
        <w:rPr>
          <w:rFonts w:ascii="Bookman Old Style" w:hAnsi="Bookman Old Style"/>
        </w:rPr>
        <w:br/>
      </w:r>
    </w:p>
    <w:p w14:paraId="7AD43791" w14:textId="23B4C410" w:rsidR="00B9655B" w:rsidRDefault="00B9655B" w:rsidP="003104D6">
      <w:pPr>
        <w:numPr>
          <w:ilvl w:val="0"/>
          <w:numId w:val="4"/>
        </w:numPr>
        <w:rPr>
          <w:rFonts w:ascii="Bookman Old Style" w:hAnsi="Bookman Old Style"/>
        </w:rPr>
      </w:pPr>
      <w:r>
        <w:rPr>
          <w:rFonts w:ascii="Bookman Old Style" w:hAnsi="Bookman Old Style"/>
        </w:rPr>
        <w:t xml:space="preserve">Jednatelé doručí, spolu s pozvánkou, každému </w:t>
      </w:r>
      <w:proofErr w:type="gramStart"/>
      <w:r>
        <w:rPr>
          <w:rFonts w:ascii="Bookman Old Style" w:hAnsi="Bookman Old Style"/>
        </w:rPr>
        <w:t>společníkovi,  písemné</w:t>
      </w:r>
      <w:proofErr w:type="gramEnd"/>
      <w:r>
        <w:rPr>
          <w:rFonts w:ascii="Bookman Old Style" w:hAnsi="Bookman Old Style"/>
        </w:rPr>
        <w:t xml:space="preserve"> podklady k jednotlivým bodům jednání. </w:t>
      </w:r>
      <w:r w:rsidR="003104D6" w:rsidRPr="003104D6">
        <w:rPr>
          <w:rFonts w:ascii="Bookman Old Style" w:hAnsi="Bookman Old Style"/>
        </w:rPr>
        <w:t>Součástí pozvánky je i návrh usnesení valné hromady.</w:t>
      </w:r>
      <w:ins w:id="205" w:author="Lucie Hubačová" w:date="2021-06-11T10:57:00Z">
        <w:r w:rsidR="00EE2D7F">
          <w:rPr>
            <w:rFonts w:ascii="Bookman Old Style" w:hAnsi="Bookman Old Style"/>
          </w:rPr>
          <w:t xml:space="preserve"> Výjimečně mohou být podklady k bodům programu zaslány také zvláš</w:t>
        </w:r>
      </w:ins>
      <w:ins w:id="206" w:author="Lucie Hubačová" w:date="2021-06-11T10:58:00Z">
        <w:r w:rsidR="00EE2D7F">
          <w:rPr>
            <w:rFonts w:ascii="Bookman Old Style" w:hAnsi="Bookman Old Style"/>
          </w:rPr>
          <w:t>ť, ale musí být poskytnuta přiměřená lhůta, nejméně alespoň 3 pracovní dny.</w:t>
        </w:r>
      </w:ins>
      <w:r>
        <w:rPr>
          <w:rFonts w:ascii="Bookman Old Style" w:hAnsi="Bookman Old Style"/>
        </w:rPr>
        <w:br/>
      </w:r>
    </w:p>
    <w:p w14:paraId="3A64B295" w14:textId="0E948510" w:rsidR="00B9655B" w:rsidRDefault="002A78AE">
      <w:pPr>
        <w:pStyle w:val="Zkladntextodsazen"/>
        <w:numPr>
          <w:ilvl w:val="0"/>
          <w:numId w:val="4"/>
        </w:numPr>
        <w:jc w:val="left"/>
        <w:rPr>
          <w:rFonts w:ascii="Bookman Old Style" w:hAnsi="Bookman Old Style"/>
        </w:rPr>
      </w:pPr>
      <w:r>
        <w:rPr>
          <w:rFonts w:ascii="Bookman Old Style" w:hAnsi="Bookman Old Style"/>
        </w:rPr>
        <w:t>V případě mimořádné naléhavosti mohou j</w:t>
      </w:r>
      <w:r w:rsidR="00B9655B">
        <w:rPr>
          <w:rFonts w:ascii="Bookman Old Style" w:hAnsi="Bookman Old Style"/>
        </w:rPr>
        <w:t xml:space="preserve">ednatelé </w:t>
      </w:r>
      <w:r>
        <w:rPr>
          <w:rFonts w:ascii="Bookman Old Style" w:hAnsi="Bookman Old Style"/>
        </w:rPr>
        <w:t xml:space="preserve">zkrátit </w:t>
      </w:r>
      <w:ins w:id="207" w:author="Lucie Hubačová" w:date="2021-06-17T15:25:00Z">
        <w:r w:rsidR="0032335C">
          <w:rPr>
            <w:rFonts w:ascii="Bookman Old Style" w:hAnsi="Bookman Old Style"/>
          </w:rPr>
          <w:t>1</w:t>
        </w:r>
      </w:ins>
      <w:del w:id="208" w:author="Lucie Hubačová" w:date="2021-06-17T15:25:00Z">
        <w:r w:rsidDel="0032335C">
          <w:rPr>
            <w:rFonts w:ascii="Bookman Old Style" w:hAnsi="Bookman Old Style"/>
          </w:rPr>
          <w:delText>3</w:delText>
        </w:r>
      </w:del>
      <w:r>
        <w:rPr>
          <w:rFonts w:ascii="Bookman Old Style" w:hAnsi="Bookman Old Style"/>
        </w:rPr>
        <w:t xml:space="preserve">0denní lhůtu pro svolání </w:t>
      </w:r>
      <w:r w:rsidR="00B9655B">
        <w:rPr>
          <w:rFonts w:ascii="Bookman Old Style" w:hAnsi="Bookman Old Style"/>
        </w:rPr>
        <w:t>valné hromady. V takovém případě je valná hromada schopná usnášení jen</w:t>
      </w:r>
      <w:r>
        <w:rPr>
          <w:rFonts w:ascii="Bookman Old Style" w:hAnsi="Bookman Old Style"/>
        </w:rPr>
        <w:t xml:space="preserve"> </w:t>
      </w:r>
      <w:r w:rsidR="00B9655B">
        <w:rPr>
          <w:rFonts w:ascii="Bookman Old Style" w:hAnsi="Bookman Old Style"/>
        </w:rPr>
        <w:t>za podmínky, že se k jednání dostavili všichni společníci nebo jejich zástupci</w:t>
      </w:r>
      <w:r>
        <w:rPr>
          <w:rFonts w:ascii="Bookman Old Style" w:hAnsi="Bookman Old Style"/>
        </w:rPr>
        <w:t xml:space="preserve"> a souhlasí se zkrácenou dobou pro svolání</w:t>
      </w:r>
      <w:r w:rsidR="00B9655B">
        <w:rPr>
          <w:rFonts w:ascii="Bookman Old Style" w:hAnsi="Bookman Old Style"/>
        </w:rPr>
        <w:t xml:space="preserve">.    </w:t>
      </w:r>
    </w:p>
    <w:p w14:paraId="4423D02D" w14:textId="4026905C" w:rsidR="00B9655B" w:rsidRDefault="00B9655B">
      <w:pPr>
        <w:pStyle w:val="Zkladntextodsazen"/>
        <w:numPr>
          <w:ilvl w:val="0"/>
          <w:numId w:val="4"/>
        </w:numPr>
        <w:jc w:val="left"/>
        <w:rPr>
          <w:rFonts w:ascii="Bookman Old Style" w:hAnsi="Bookman Old Style"/>
        </w:rPr>
      </w:pPr>
      <w:r>
        <w:rPr>
          <w:rFonts w:ascii="Bookman Old Style" w:hAnsi="Bookman Old Style"/>
        </w:rPr>
        <w:t>Se souhlasem všech společníků, lze program jednání valné hromady rozšířit,</w:t>
      </w:r>
      <w:r>
        <w:rPr>
          <w:rFonts w:ascii="Bookman Old Style" w:hAnsi="Bookman Old Style"/>
        </w:rPr>
        <w:br/>
        <w:t xml:space="preserve">omezit či jinak změnit. </w:t>
      </w:r>
      <w:ins w:id="209" w:author="Lucie Hubačová" w:date="2021-06-14T11:30:00Z">
        <w:r w:rsidR="00D944AB">
          <w:rPr>
            <w:rFonts w:ascii="Bookman Old Style" w:hAnsi="Bookman Old Style"/>
          </w:rPr>
          <w:t xml:space="preserve">O tématech, která nejsou v programu, může být přijato usnesení pouze tehdy, jsou-li všichni společníci přítomni osobně nebo v zastoupení </w:t>
        </w:r>
      </w:ins>
      <w:ins w:id="210" w:author="Lucie Hubačová" w:date="2021-06-14T11:31:00Z">
        <w:r w:rsidR="00D944AB">
          <w:rPr>
            <w:rFonts w:ascii="Bookman Old Style" w:hAnsi="Bookman Old Style"/>
          </w:rPr>
          <w:t>a žádný nemá námitky.</w:t>
        </w:r>
      </w:ins>
      <w:commentRangeEnd w:id="198"/>
      <w:ins w:id="211" w:author="Lucie Hubačová" w:date="2021-06-30T13:24:00Z">
        <w:r w:rsidR="001D40AA">
          <w:rPr>
            <w:rStyle w:val="Odkaznakoment"/>
          </w:rPr>
          <w:commentReference w:id="198"/>
        </w:r>
      </w:ins>
    </w:p>
    <w:p w14:paraId="2CF62438" w14:textId="77777777" w:rsidR="00B9655B" w:rsidRDefault="00B9655B">
      <w:pPr>
        <w:numPr>
          <w:ilvl w:val="0"/>
          <w:numId w:val="4"/>
        </w:numPr>
        <w:spacing w:after="120"/>
        <w:rPr>
          <w:rFonts w:ascii="Bookman Old Style" w:hAnsi="Bookman Old Style"/>
        </w:rPr>
      </w:pPr>
      <w:r>
        <w:rPr>
          <w:rFonts w:ascii="Bookman Old Style" w:hAnsi="Bookman Old Style"/>
        </w:rPr>
        <w:t>Společníci se mohou nechat zastoupit jinou osobou na základě písemné plné moci</w:t>
      </w:r>
      <w:r w:rsidR="002A78AE">
        <w:rPr>
          <w:rFonts w:ascii="Bookman Old Style" w:hAnsi="Bookman Old Style"/>
        </w:rPr>
        <w:t>. Plná moc musí obsahovat název</w:t>
      </w:r>
      <w:r>
        <w:rPr>
          <w:rFonts w:ascii="Bookman Old Style" w:hAnsi="Bookman Old Style"/>
        </w:rPr>
        <w:t xml:space="preserve"> a sídlo společníka, jméno</w:t>
      </w:r>
      <w:r w:rsidR="002A78AE">
        <w:rPr>
          <w:rFonts w:ascii="Bookman Old Style" w:hAnsi="Bookman Old Style"/>
        </w:rPr>
        <w:t xml:space="preserve"> a podpis </w:t>
      </w:r>
      <w:r>
        <w:rPr>
          <w:rFonts w:ascii="Bookman Old Style" w:hAnsi="Bookman Old Style"/>
        </w:rPr>
        <w:t>společníka.</w:t>
      </w:r>
      <w:r w:rsidR="002A78AE">
        <w:rPr>
          <w:rFonts w:ascii="Bookman Old Style" w:hAnsi="Bookman Old Style"/>
        </w:rPr>
        <w:t xml:space="preserve"> Z plné moci musí vyplývat, zda byla udělena pro zastoupení na jedné nebo na více valných hromadách.</w:t>
      </w:r>
      <w:r>
        <w:rPr>
          <w:rFonts w:ascii="Bookman Old Style" w:hAnsi="Bookman Old Style"/>
        </w:rPr>
        <w:t xml:space="preserve"> </w:t>
      </w:r>
    </w:p>
    <w:p w14:paraId="79D831F6" w14:textId="77777777" w:rsidR="00B9655B" w:rsidRDefault="00B9655B">
      <w:pPr>
        <w:numPr>
          <w:ilvl w:val="0"/>
          <w:numId w:val="4"/>
        </w:numPr>
        <w:spacing w:after="120"/>
        <w:rPr>
          <w:rFonts w:ascii="Bookman Old Style" w:hAnsi="Bookman Old Style"/>
        </w:rPr>
      </w:pPr>
      <w:r>
        <w:rPr>
          <w:rFonts w:ascii="Bookman Old Style" w:hAnsi="Bookman Old Style"/>
        </w:rPr>
        <w:t xml:space="preserve">Valná hromada je schopná usnášení, jsou-li přítomni společníci mající alespoň polovinu hlasů. Vyžaduje-li zákon nebo tato smlouva k rozhodnutí vyšší počet hlasů, než je přítomno na valné hromadě, není ohledně takového bodu programu valná hromada schopná usnášení. </w:t>
      </w:r>
    </w:p>
    <w:p w14:paraId="76019E5A" w14:textId="55B621B1" w:rsidR="00B9655B" w:rsidRDefault="00B9655B">
      <w:pPr>
        <w:numPr>
          <w:ilvl w:val="0"/>
          <w:numId w:val="4"/>
        </w:numPr>
        <w:spacing w:after="120"/>
        <w:jc w:val="both"/>
        <w:rPr>
          <w:rFonts w:ascii="Bookman Old Style" w:hAnsi="Bookman Old Style"/>
        </w:rPr>
      </w:pPr>
      <w:r>
        <w:rPr>
          <w:rFonts w:ascii="Bookman Old Style" w:hAnsi="Bookman Old Style"/>
        </w:rPr>
        <w:t>Rozhodnutí v</w:t>
      </w:r>
      <w:r w:rsidR="006A598D">
        <w:rPr>
          <w:rFonts w:ascii="Bookman Old Style" w:hAnsi="Bookman Old Style"/>
        </w:rPr>
        <w:t xml:space="preserve"> záležitostech</w:t>
      </w:r>
      <w:r>
        <w:rPr>
          <w:rFonts w:ascii="Bookman Old Style" w:hAnsi="Bookman Old Style"/>
        </w:rPr>
        <w:t xml:space="preserve"> uvedených v článku VII. odst. 2.1. až 2.3</w:t>
      </w:r>
      <w:ins w:id="212" w:author="Lucie Hubačová" w:date="2021-06-14T11:32:00Z">
        <w:r w:rsidR="00C21CFD">
          <w:rPr>
            <w:rFonts w:ascii="Bookman Old Style" w:hAnsi="Bookman Old Style"/>
          </w:rPr>
          <w:t>3</w:t>
        </w:r>
      </w:ins>
      <w:del w:id="213" w:author="Lucie Hubačová" w:date="2021-06-14T11:32:00Z">
        <w:r w:rsidR="006A598D" w:rsidDel="00C21CFD">
          <w:rPr>
            <w:rFonts w:ascii="Bookman Old Style" w:hAnsi="Bookman Old Style"/>
          </w:rPr>
          <w:delText>0</w:delText>
        </w:r>
      </w:del>
      <w:r>
        <w:rPr>
          <w:rFonts w:ascii="Bookman Old Style" w:hAnsi="Bookman Old Style"/>
        </w:rPr>
        <w:t>. společenské smlouvy   je platné, pokud bylo schváleno alespoň 2/3 všech hlasů společníků.</w:t>
      </w:r>
    </w:p>
    <w:p w14:paraId="3724E9CB" w14:textId="77777777" w:rsidR="00B9655B" w:rsidRDefault="00B9655B">
      <w:pPr>
        <w:numPr>
          <w:ilvl w:val="0"/>
          <w:numId w:val="4"/>
        </w:numPr>
        <w:spacing w:after="120"/>
        <w:rPr>
          <w:rFonts w:ascii="Bookman Old Style" w:hAnsi="Bookman Old Style"/>
        </w:rPr>
      </w:pPr>
      <w:r>
        <w:rPr>
          <w:rFonts w:ascii="Bookman Old Style" w:hAnsi="Bookman Old Style"/>
        </w:rPr>
        <w:t xml:space="preserve">V ostatních případech je rozhodnutí platné, pokud bylo schváleno nadpoloviční většinou hlasů </w:t>
      </w:r>
      <w:proofErr w:type="gramStart"/>
      <w:r>
        <w:rPr>
          <w:rFonts w:ascii="Bookman Old Style" w:hAnsi="Bookman Old Style"/>
        </w:rPr>
        <w:t>společníků,  přítomných</w:t>
      </w:r>
      <w:proofErr w:type="gramEnd"/>
      <w:r>
        <w:rPr>
          <w:rFonts w:ascii="Bookman Old Style" w:hAnsi="Bookman Old Style"/>
        </w:rPr>
        <w:t xml:space="preserve"> na valné hromadě.</w:t>
      </w:r>
    </w:p>
    <w:p w14:paraId="1E29D768" w14:textId="77777777" w:rsidR="00B9655B" w:rsidRDefault="00B9655B">
      <w:pPr>
        <w:numPr>
          <w:ilvl w:val="0"/>
          <w:numId w:val="4"/>
        </w:numPr>
        <w:spacing w:after="120"/>
        <w:rPr>
          <w:rFonts w:ascii="Bookman Old Style" w:hAnsi="Bookman Old Style"/>
        </w:rPr>
      </w:pPr>
      <w:r>
        <w:rPr>
          <w:rFonts w:ascii="Bookman Old Style" w:hAnsi="Bookman Old Style"/>
        </w:rPr>
        <w:t>Valná hromada zvolí předsedu valné hromady, jímž je zpravidla jeden z </w:t>
      </w:r>
      <w:proofErr w:type="gramStart"/>
      <w:r>
        <w:rPr>
          <w:rFonts w:ascii="Bookman Old Style" w:hAnsi="Bookman Old Style"/>
        </w:rPr>
        <w:t>jednatelů,  zapisovatele</w:t>
      </w:r>
      <w:proofErr w:type="gramEnd"/>
      <w:r>
        <w:rPr>
          <w:rFonts w:ascii="Bookman Old Style" w:hAnsi="Bookman Old Style"/>
        </w:rPr>
        <w:t xml:space="preserve"> a  ověřovatele zápisu.</w:t>
      </w:r>
    </w:p>
    <w:p w14:paraId="46396F45" w14:textId="77777777" w:rsidR="00B9655B" w:rsidRDefault="00B9655B">
      <w:pPr>
        <w:numPr>
          <w:ilvl w:val="0"/>
          <w:numId w:val="4"/>
        </w:numPr>
        <w:spacing w:after="120"/>
        <w:rPr>
          <w:rFonts w:ascii="Bookman Old Style" w:hAnsi="Bookman Old Style"/>
        </w:rPr>
      </w:pPr>
      <w:r>
        <w:rPr>
          <w:rFonts w:ascii="Bookman Old Style" w:hAnsi="Bookman Old Style"/>
        </w:rPr>
        <w:t xml:space="preserve">Valná hromada rozhoduje nejprve o návrhu </w:t>
      </w:r>
      <w:proofErr w:type="gramStart"/>
      <w:r>
        <w:rPr>
          <w:rFonts w:ascii="Bookman Old Style" w:hAnsi="Bookman Old Style"/>
        </w:rPr>
        <w:t>jednatelů  a není</w:t>
      </w:r>
      <w:proofErr w:type="gramEnd"/>
      <w:r>
        <w:rPr>
          <w:rFonts w:ascii="Bookman Old Style" w:hAnsi="Bookman Old Style"/>
        </w:rPr>
        <w:t xml:space="preserve">-li předložen nebo schválen, pak o návrzích společníků dle pořadí, jak byly doručeny předsedovi valné hromady. </w:t>
      </w:r>
    </w:p>
    <w:p w14:paraId="246E96A4" w14:textId="77777777" w:rsidR="00B9655B" w:rsidRDefault="00B9655B">
      <w:pPr>
        <w:numPr>
          <w:ilvl w:val="0"/>
          <w:numId w:val="4"/>
        </w:numPr>
        <w:spacing w:after="120"/>
        <w:rPr>
          <w:rFonts w:ascii="Bookman Old Style" w:hAnsi="Bookman Old Style"/>
        </w:rPr>
      </w:pPr>
      <w:r>
        <w:rPr>
          <w:rFonts w:ascii="Bookman Old Style" w:hAnsi="Bookman Old Style"/>
        </w:rPr>
        <w:t>O rozhodnutí valné hromady je třeba pořídit notářský zápis</w:t>
      </w:r>
      <w:r w:rsidR="003104D6">
        <w:rPr>
          <w:rFonts w:ascii="Bookman Old Style" w:hAnsi="Bookman Old Style"/>
        </w:rPr>
        <w:t xml:space="preserve"> v případech stanovených zákonem</w:t>
      </w:r>
      <w:r>
        <w:rPr>
          <w:rFonts w:ascii="Bookman Old Style" w:hAnsi="Bookman Old Style"/>
        </w:rPr>
        <w:t xml:space="preserve">. </w:t>
      </w:r>
    </w:p>
    <w:p w14:paraId="4195CC9F" w14:textId="77777777" w:rsidR="00B9655B" w:rsidRDefault="00B9655B">
      <w:pPr>
        <w:numPr>
          <w:ilvl w:val="0"/>
          <w:numId w:val="4"/>
        </w:numPr>
        <w:spacing w:after="120"/>
        <w:jc w:val="both"/>
        <w:rPr>
          <w:rFonts w:ascii="Bookman Old Style" w:hAnsi="Bookman Old Style"/>
        </w:rPr>
      </w:pPr>
      <w:r>
        <w:rPr>
          <w:rFonts w:ascii="Bookman Old Style" w:hAnsi="Bookman Old Style"/>
        </w:rPr>
        <w:t xml:space="preserve">Hlasování je veřejné. </w:t>
      </w:r>
    </w:p>
    <w:p w14:paraId="2AD7CEB3" w14:textId="77777777" w:rsidR="00B9655B" w:rsidRDefault="00B9655B">
      <w:pPr>
        <w:numPr>
          <w:ilvl w:val="0"/>
          <w:numId w:val="4"/>
        </w:numPr>
        <w:spacing w:after="120"/>
        <w:rPr>
          <w:rFonts w:ascii="Bookman Old Style" w:hAnsi="Bookman Old Style"/>
        </w:rPr>
      </w:pPr>
      <w:r>
        <w:rPr>
          <w:rFonts w:ascii="Bookman Old Style" w:hAnsi="Bookman Old Style"/>
        </w:rPr>
        <w:t>Pokud se v této smlouvě mluví o rozhodování, schvalování, souhlasu</w:t>
      </w:r>
      <w:r>
        <w:rPr>
          <w:rFonts w:ascii="Bookman Old Style" w:hAnsi="Bookman Old Style"/>
        </w:rPr>
        <w:br/>
        <w:t>(a podobně) valné hromady, jedná se vždy o rozhodování formou usnesení.</w:t>
      </w:r>
    </w:p>
    <w:p w14:paraId="342161D3" w14:textId="77777777" w:rsidR="00B9655B" w:rsidRDefault="00B9655B">
      <w:pPr>
        <w:numPr>
          <w:ilvl w:val="0"/>
          <w:numId w:val="4"/>
        </w:numPr>
        <w:spacing w:after="120"/>
        <w:jc w:val="both"/>
        <w:rPr>
          <w:rFonts w:ascii="Bookman Old Style" w:hAnsi="Bookman Old Style"/>
        </w:rPr>
      </w:pPr>
      <w:r>
        <w:rPr>
          <w:rFonts w:ascii="Bookman Old Style" w:hAnsi="Bookman Old Style"/>
        </w:rPr>
        <w:t xml:space="preserve">Každý </w:t>
      </w:r>
      <w:proofErr w:type="gramStart"/>
      <w:r>
        <w:rPr>
          <w:rFonts w:ascii="Bookman Old Style" w:hAnsi="Bookman Old Style"/>
        </w:rPr>
        <w:t>společník  má</w:t>
      </w:r>
      <w:proofErr w:type="gramEnd"/>
      <w:r>
        <w:rPr>
          <w:rFonts w:ascii="Bookman Old Style" w:hAnsi="Bookman Old Style"/>
        </w:rPr>
        <w:t xml:space="preserve"> jeden hlas na  každých 1000,- Kč svého vkladu. </w:t>
      </w:r>
    </w:p>
    <w:p w14:paraId="7FB2A959" w14:textId="708D8896" w:rsidR="00B9655B" w:rsidRDefault="00B9655B">
      <w:pPr>
        <w:numPr>
          <w:ilvl w:val="0"/>
          <w:numId w:val="4"/>
        </w:numPr>
        <w:spacing w:before="100"/>
        <w:rPr>
          <w:rFonts w:ascii="Bookman Old Style" w:hAnsi="Bookman Old Style"/>
        </w:rPr>
      </w:pPr>
      <w:r>
        <w:rPr>
          <w:rFonts w:ascii="Bookman Old Style" w:hAnsi="Bookman Old Style"/>
        </w:rPr>
        <w:t>O jednání se pořizuje zápi</w:t>
      </w:r>
      <w:r w:rsidR="006A598D">
        <w:rPr>
          <w:rFonts w:ascii="Bookman Old Style" w:hAnsi="Bookman Old Style"/>
        </w:rPr>
        <w:t>s</w:t>
      </w:r>
      <w:ins w:id="214" w:author="Lucie Hubačová" w:date="2021-06-14T11:33:00Z">
        <w:r w:rsidR="00F73067">
          <w:rPr>
            <w:rFonts w:ascii="Bookman Old Style" w:hAnsi="Bookman Old Style"/>
          </w:rPr>
          <w:t xml:space="preserve"> jak v českém, tak v německém jazyce</w:t>
        </w:r>
      </w:ins>
      <w:r w:rsidR="006A598D">
        <w:rPr>
          <w:rFonts w:ascii="Bookman Old Style" w:hAnsi="Bookman Old Style"/>
        </w:rPr>
        <w:t xml:space="preserve">, který </w:t>
      </w:r>
      <w:r>
        <w:rPr>
          <w:rFonts w:ascii="Bookman Old Style" w:hAnsi="Bookman Old Style"/>
        </w:rPr>
        <w:t xml:space="preserve">do </w:t>
      </w:r>
      <w:r w:rsidR="003104D6">
        <w:rPr>
          <w:rFonts w:ascii="Bookman Old Style" w:hAnsi="Bookman Old Style"/>
        </w:rPr>
        <w:t>15</w:t>
      </w:r>
      <w:r>
        <w:rPr>
          <w:rFonts w:ascii="Bookman Old Style" w:hAnsi="Bookman Old Style"/>
        </w:rPr>
        <w:t xml:space="preserve"> dnů od konání valné hromady</w:t>
      </w:r>
      <w:r w:rsidR="006A598D">
        <w:rPr>
          <w:rFonts w:ascii="Bookman Old Style" w:hAnsi="Bookman Old Style"/>
        </w:rPr>
        <w:t xml:space="preserve"> je zaslán </w:t>
      </w:r>
      <w:ins w:id="215" w:author="Lucie Hubačová" w:date="2021-06-14T11:34:00Z">
        <w:r w:rsidR="00C930C5">
          <w:rPr>
            <w:rFonts w:ascii="Bookman Old Style" w:hAnsi="Bookman Old Style"/>
          </w:rPr>
          <w:t xml:space="preserve">e-mailem s elektronickým potvrzením o doručení. </w:t>
        </w:r>
      </w:ins>
      <w:del w:id="216" w:author="Lucie Hubačová" w:date="2021-06-14T11:35:00Z">
        <w:r w:rsidR="006A598D" w:rsidDel="00CD0460">
          <w:rPr>
            <w:rFonts w:ascii="Bookman Old Style" w:hAnsi="Bookman Old Style"/>
          </w:rPr>
          <w:delText xml:space="preserve">faxem nebo emailem společníkovi. Následně je zápis zaslán doporučeným dopisem nebo kurýrní službou s potvrzením o převzetí </w:delText>
        </w:r>
        <w:r w:rsidDel="00CD0460">
          <w:rPr>
            <w:rFonts w:ascii="Bookman Old Style" w:hAnsi="Bookman Old Style"/>
          </w:rPr>
          <w:delText>na adresu udanou jednotlivými společníky nebo je osobně předán společníkovi.</w:delText>
        </w:r>
      </w:del>
      <w:r>
        <w:rPr>
          <w:rFonts w:ascii="Bookman Old Style" w:hAnsi="Bookman Old Style"/>
        </w:rPr>
        <w:t xml:space="preserve"> Zápis z jednání musí být podepsán předsedou valné hromady, zapisovatelem a ověřovatelem zápisu. </w:t>
      </w:r>
    </w:p>
    <w:p w14:paraId="0417C966" w14:textId="77777777" w:rsidR="00B9655B" w:rsidRDefault="00B9655B">
      <w:pPr>
        <w:numPr>
          <w:ilvl w:val="0"/>
          <w:numId w:val="4"/>
        </w:numPr>
        <w:spacing w:before="100"/>
        <w:rPr>
          <w:rFonts w:ascii="Bookman Old Style" w:hAnsi="Bookman Old Style"/>
        </w:rPr>
      </w:pPr>
      <w:r>
        <w:rPr>
          <w:rFonts w:ascii="Bookman Old Style" w:hAnsi="Bookman Old Style"/>
        </w:rPr>
        <w:t>Usnesení lze přijímat i mimo valnou hromadu, a to písemně. Návrh na usnesení musí obsahovat též lhůtu k vyjádření, která nesmí být kratší než 10 dnů. Vyjádření společníků musí být před uplynutím lhůty doručeno společnosti, jinak platí, že společník s návrhem nesouhlasí.</w:t>
      </w:r>
      <w:r>
        <w:rPr>
          <w:rFonts w:ascii="Bookman Old Style" w:hAnsi="Bookman Old Style"/>
        </w:rPr>
        <w:br/>
      </w:r>
    </w:p>
    <w:p w14:paraId="1F961085" w14:textId="77777777" w:rsidR="00B9655B" w:rsidRDefault="00B9655B">
      <w:pPr>
        <w:numPr>
          <w:ilvl w:val="0"/>
          <w:numId w:val="4"/>
        </w:numPr>
        <w:spacing w:after="120"/>
        <w:rPr>
          <w:rFonts w:ascii="Bookman Old Style" w:hAnsi="Bookman Old Style"/>
        </w:rPr>
      </w:pPr>
      <w:r>
        <w:rPr>
          <w:rFonts w:ascii="Bookman Old Style" w:hAnsi="Bookman Old Style"/>
        </w:rPr>
        <w:t xml:space="preserve">Pokud zákon nebo valná hromada nestanoví jinak, je usnesení valné hromady účinné okamžikem jeho přijetí. </w:t>
      </w:r>
    </w:p>
    <w:p w14:paraId="5B047636" w14:textId="77777777" w:rsidR="00B9655B" w:rsidRDefault="00B9655B">
      <w:pPr>
        <w:numPr>
          <w:ilvl w:val="0"/>
          <w:numId w:val="4"/>
        </w:numPr>
        <w:spacing w:after="120"/>
        <w:rPr>
          <w:rFonts w:ascii="Bookman Old Style" w:hAnsi="Bookman Old Style"/>
        </w:rPr>
      </w:pPr>
      <w:r>
        <w:rPr>
          <w:rFonts w:ascii="Bookman Old Style" w:hAnsi="Bookman Old Style"/>
        </w:rPr>
        <w:t xml:space="preserve">Každý společník má právo, přizvat na valnou </w:t>
      </w:r>
      <w:proofErr w:type="gramStart"/>
      <w:r>
        <w:rPr>
          <w:rFonts w:ascii="Bookman Old Style" w:hAnsi="Bookman Old Style"/>
        </w:rPr>
        <w:t>hromadu  osoby</w:t>
      </w:r>
      <w:proofErr w:type="gramEnd"/>
      <w:r>
        <w:rPr>
          <w:rFonts w:ascii="Bookman Old Style" w:hAnsi="Bookman Old Style"/>
        </w:rPr>
        <w:t>, jako své poradce, jenom se  souhlasem ostatních společníků, přítomných na valné hromadě.</w:t>
      </w:r>
    </w:p>
    <w:p w14:paraId="5537E2C9" w14:textId="77777777" w:rsidR="00B9655B" w:rsidRDefault="00B9655B">
      <w:pPr>
        <w:numPr>
          <w:ilvl w:val="0"/>
          <w:numId w:val="4"/>
        </w:numPr>
        <w:spacing w:after="120"/>
        <w:rPr>
          <w:rFonts w:ascii="Bookman Old Style" w:hAnsi="Bookman Old Style"/>
        </w:rPr>
      </w:pPr>
      <w:r>
        <w:rPr>
          <w:rFonts w:ascii="Bookman Old Style" w:hAnsi="Bookman Old Style"/>
        </w:rPr>
        <w:t xml:space="preserve">Každý společník, jednatel, člen dozorčí rady a další osoby určené zákonem, mohou </w:t>
      </w:r>
      <w:r w:rsidR="00A52182">
        <w:rPr>
          <w:rFonts w:ascii="Bookman Old Style" w:hAnsi="Bookman Old Style"/>
        </w:rPr>
        <w:t>dle zákonných podmínek</w:t>
      </w:r>
      <w:r>
        <w:rPr>
          <w:rFonts w:ascii="Bookman Old Style" w:hAnsi="Bookman Old Style"/>
        </w:rPr>
        <w:t xml:space="preserve"> požádat soud, aby vyslovil neplatnost usnesení valné hromady, je-li v rozporu s právními předpisy</w:t>
      </w:r>
      <w:r w:rsidR="00A52182">
        <w:rPr>
          <w:rFonts w:ascii="Bookman Old Style" w:hAnsi="Bookman Old Style"/>
        </w:rPr>
        <w:t xml:space="preserve"> nebo</w:t>
      </w:r>
      <w:r>
        <w:rPr>
          <w:rFonts w:ascii="Bookman Old Style" w:hAnsi="Bookman Old Style"/>
        </w:rPr>
        <w:t xml:space="preserve"> společenskou smlouvou. </w:t>
      </w:r>
    </w:p>
    <w:p w14:paraId="5C042BCF" w14:textId="77777777" w:rsidR="00B9655B" w:rsidRDefault="00B9655B">
      <w:pPr>
        <w:pStyle w:val="Nadpis2"/>
        <w:spacing w:before="720"/>
        <w:ind w:left="709"/>
        <w:rPr>
          <w:rFonts w:ascii="Bookman Old Style" w:hAnsi="Bookman Old Style"/>
        </w:rPr>
      </w:pPr>
      <w:r>
        <w:rPr>
          <w:rFonts w:ascii="Bookman Old Style" w:hAnsi="Bookman Old Style"/>
        </w:rPr>
        <w:t>článek IX.</w:t>
      </w:r>
      <w:r>
        <w:rPr>
          <w:rFonts w:ascii="Bookman Old Style" w:hAnsi="Bookman Old Style"/>
        </w:rPr>
        <w:br/>
        <w:t>JEDNATELÉ</w:t>
      </w:r>
    </w:p>
    <w:p w14:paraId="27118888" w14:textId="77777777" w:rsidR="00B9655B" w:rsidRDefault="00B9655B">
      <w:pPr>
        <w:numPr>
          <w:ilvl w:val="0"/>
          <w:numId w:val="6"/>
        </w:numPr>
        <w:rPr>
          <w:rFonts w:ascii="Bookman Old Style" w:hAnsi="Bookman Old Style"/>
        </w:rPr>
      </w:pPr>
      <w:r>
        <w:rPr>
          <w:rFonts w:ascii="Bookman Old Style" w:hAnsi="Bookman Old Style"/>
        </w:rPr>
        <w:t xml:space="preserve">Jednatel je statutárním orgánem společnosti. Statutární orgán je </w:t>
      </w:r>
      <w:proofErr w:type="gramStart"/>
      <w:r>
        <w:rPr>
          <w:rFonts w:ascii="Bookman Old Style" w:hAnsi="Bookman Old Style"/>
        </w:rPr>
        <w:t xml:space="preserve">oprávněn  </w:t>
      </w:r>
      <w:r w:rsidR="00A52182">
        <w:rPr>
          <w:rFonts w:ascii="Bookman Old Style" w:hAnsi="Bookman Old Style"/>
        </w:rPr>
        <w:t>jednat</w:t>
      </w:r>
      <w:proofErr w:type="gramEnd"/>
      <w:r>
        <w:rPr>
          <w:rFonts w:ascii="Bookman Old Style" w:hAnsi="Bookman Old Style"/>
        </w:rPr>
        <w:t xml:space="preserve"> za společnost navenek ve všech věcech, je však povinen řídit se přitom rozhodnutím valné hromady, pokud společenská smlouva </w:t>
      </w:r>
      <w:r w:rsidR="003445BA">
        <w:rPr>
          <w:rFonts w:ascii="Bookman Old Style" w:hAnsi="Bookman Old Style"/>
        </w:rPr>
        <w:t xml:space="preserve">nebo zákon </w:t>
      </w:r>
      <w:r>
        <w:rPr>
          <w:rFonts w:ascii="Bookman Old Style" w:hAnsi="Bookman Old Style"/>
        </w:rPr>
        <w:t xml:space="preserve">rozhodnutí valné hromady vyžaduje nebo </w:t>
      </w:r>
      <w:r w:rsidR="003445BA">
        <w:rPr>
          <w:rFonts w:ascii="Bookman Old Style" w:hAnsi="Bookman Old Style"/>
        </w:rPr>
        <w:t xml:space="preserve">si </w:t>
      </w:r>
      <w:r>
        <w:rPr>
          <w:rFonts w:ascii="Bookman Old Style" w:hAnsi="Bookman Old Style"/>
        </w:rPr>
        <w:t xml:space="preserve">valná hromada rozhodnutí  o věci předem vyhradila. </w:t>
      </w:r>
      <w:r>
        <w:rPr>
          <w:rFonts w:ascii="Bookman Old Style" w:hAnsi="Bookman Old Style"/>
        </w:rPr>
        <w:br/>
      </w:r>
      <w:r w:rsidR="00A52182">
        <w:rPr>
          <w:rFonts w:ascii="Bookman Old Style" w:hAnsi="Bookman Old Style"/>
        </w:rPr>
        <w:t>Společnost má dva jednatele.</w:t>
      </w:r>
    </w:p>
    <w:p w14:paraId="66AF8532" w14:textId="77777777" w:rsidR="00B9655B" w:rsidRDefault="00B9655B">
      <w:pPr>
        <w:numPr>
          <w:ilvl w:val="0"/>
          <w:numId w:val="6"/>
        </w:numPr>
        <w:spacing w:after="120"/>
        <w:rPr>
          <w:rFonts w:ascii="Bookman Old Style" w:hAnsi="Bookman Old Style"/>
        </w:rPr>
      </w:pPr>
      <w:r>
        <w:rPr>
          <w:rFonts w:ascii="Bookman Old Style" w:hAnsi="Bookman Old Style"/>
        </w:rPr>
        <w:t xml:space="preserve">Valná hromada může stanovit </w:t>
      </w:r>
      <w:proofErr w:type="gramStart"/>
      <w:r>
        <w:rPr>
          <w:rFonts w:ascii="Bookman Old Style" w:hAnsi="Bookman Old Style"/>
        </w:rPr>
        <w:t>pravidla  rozhodování</w:t>
      </w:r>
      <w:proofErr w:type="gramEnd"/>
      <w:r>
        <w:rPr>
          <w:rFonts w:ascii="Bookman Old Style" w:hAnsi="Bookman Old Style"/>
        </w:rPr>
        <w:t xml:space="preserve"> jednatelů při obchodním vedení společnosti. Poruší-li jednatel rozhodnutí valné hromady nebo kolektivní rozhodnutí jednatelů, odpovídá společnosti za vzniklou škodu. </w:t>
      </w:r>
    </w:p>
    <w:p w14:paraId="7695CD6A" w14:textId="77777777" w:rsidR="00B9655B" w:rsidRDefault="00B9655B">
      <w:pPr>
        <w:numPr>
          <w:ilvl w:val="0"/>
          <w:numId w:val="6"/>
        </w:numPr>
        <w:spacing w:after="120"/>
        <w:rPr>
          <w:rFonts w:ascii="Bookman Old Style" w:hAnsi="Bookman Old Style"/>
          <w:i/>
        </w:rPr>
      </w:pPr>
      <w:r>
        <w:rPr>
          <w:rFonts w:ascii="Bookman Old Style" w:hAnsi="Bookman Old Style"/>
        </w:rPr>
        <w:t xml:space="preserve">Jednatelem </w:t>
      </w:r>
      <w:proofErr w:type="gramStart"/>
      <w:r>
        <w:rPr>
          <w:rFonts w:ascii="Bookman Old Style" w:hAnsi="Bookman Old Style"/>
        </w:rPr>
        <w:t>společnosti  může</w:t>
      </w:r>
      <w:proofErr w:type="gramEnd"/>
      <w:r>
        <w:rPr>
          <w:rFonts w:ascii="Bookman Old Style" w:hAnsi="Bookman Old Style"/>
        </w:rPr>
        <w:t xml:space="preserve"> být jen  fyzická osoba, která splňuje podmínky pro výkon této funkce dané zákonem či zvláštním předpisem (například  zákon</w:t>
      </w:r>
      <w:r>
        <w:rPr>
          <w:rFonts w:ascii="Bookman Old Style" w:hAnsi="Bookman Old Style"/>
        </w:rPr>
        <w:br/>
        <w:t>o živnostenském  podnikání ).</w:t>
      </w:r>
    </w:p>
    <w:p w14:paraId="6BF65E2E" w14:textId="77777777" w:rsidR="00B9655B" w:rsidRDefault="00B9655B">
      <w:pPr>
        <w:numPr>
          <w:ilvl w:val="0"/>
          <w:numId w:val="6"/>
        </w:numPr>
        <w:spacing w:after="120"/>
        <w:rPr>
          <w:rFonts w:ascii="Bookman Old Style" w:hAnsi="Bookman Old Style"/>
        </w:rPr>
      </w:pPr>
      <w:r>
        <w:rPr>
          <w:rFonts w:ascii="Bookman Old Style" w:hAnsi="Bookman Old Style"/>
        </w:rPr>
        <w:t xml:space="preserve">Jednatelé </w:t>
      </w:r>
      <w:proofErr w:type="gramStart"/>
      <w:r>
        <w:rPr>
          <w:rFonts w:ascii="Bookman Old Style" w:hAnsi="Bookman Old Style"/>
        </w:rPr>
        <w:t>odpovídají  zejména</w:t>
      </w:r>
      <w:proofErr w:type="gramEnd"/>
      <w:r>
        <w:rPr>
          <w:rFonts w:ascii="Bookman Old Style" w:hAnsi="Bookman Old Style"/>
        </w:rPr>
        <w:t xml:space="preserve"> za běžné řízení společnosti a běžné obchodní záležitosti, za vedení účetnictví, finanční a daňovou agendu, správu  majetku společnosti, personální agendu.</w:t>
      </w:r>
    </w:p>
    <w:p w14:paraId="65880285" w14:textId="1AF5AB40" w:rsidR="00B9655B" w:rsidRDefault="00B9655B">
      <w:pPr>
        <w:numPr>
          <w:ilvl w:val="0"/>
          <w:numId w:val="6"/>
        </w:numPr>
        <w:spacing w:after="120"/>
        <w:jc w:val="both"/>
        <w:rPr>
          <w:rFonts w:ascii="Bookman Old Style" w:hAnsi="Bookman Old Style"/>
        </w:rPr>
      </w:pPr>
      <w:r>
        <w:rPr>
          <w:rFonts w:ascii="Bookman Old Style" w:hAnsi="Bookman Old Style"/>
        </w:rPr>
        <w:t xml:space="preserve">Jednatelé jsou povinni valné hromadě podávat včasné, objektivní a kompletní průběžné i roční souhrnné informace o činnosti společnosti i o </w:t>
      </w:r>
      <w:r w:rsidR="003445BA">
        <w:rPr>
          <w:rFonts w:ascii="Bookman Old Style" w:hAnsi="Bookman Old Style"/>
        </w:rPr>
        <w:t>záležitostech</w:t>
      </w:r>
      <w:r>
        <w:rPr>
          <w:rFonts w:ascii="Bookman Old Style" w:hAnsi="Bookman Old Style"/>
        </w:rPr>
        <w:t xml:space="preserve"> s její činností souvisejících, předkládat návrhy na řešení záležitostí, o nichž má rozhodovat valná hromada i dalších záležitostí, pokud se významně dotýkají chodu společnosti.</w:t>
      </w:r>
      <w:ins w:id="217" w:author="Lucie Hubačová" w:date="2021-06-14T11:37:00Z">
        <w:r w:rsidR="00012955">
          <w:rPr>
            <w:rFonts w:ascii="Bookman Old Style" w:hAnsi="Bookman Old Style"/>
          </w:rPr>
          <w:t xml:space="preserve"> Jednatelé jsou povinni seznámit valnou hromadu se střednědobým plánem a s plánovanými cenami tepelných energií.</w:t>
        </w:r>
      </w:ins>
    </w:p>
    <w:p w14:paraId="2DD5933E" w14:textId="77777777" w:rsidR="00B9655B" w:rsidRDefault="00B9655B">
      <w:pPr>
        <w:numPr>
          <w:ilvl w:val="0"/>
          <w:numId w:val="6"/>
        </w:numPr>
        <w:spacing w:after="120"/>
        <w:jc w:val="both"/>
        <w:rPr>
          <w:rFonts w:ascii="Bookman Old Style" w:hAnsi="Bookman Old Style"/>
        </w:rPr>
      </w:pPr>
      <w:r>
        <w:rPr>
          <w:rFonts w:ascii="Bookman Old Style" w:hAnsi="Bookman Old Style"/>
        </w:rPr>
        <w:t xml:space="preserve">Jednatelé </w:t>
      </w:r>
      <w:r w:rsidR="003445BA">
        <w:rPr>
          <w:rFonts w:ascii="Bookman Old Style" w:hAnsi="Bookman Old Style"/>
        </w:rPr>
        <w:t>svolávají jednání</w:t>
      </w:r>
      <w:r>
        <w:rPr>
          <w:rFonts w:ascii="Bookman Old Style" w:hAnsi="Bookman Old Style"/>
        </w:rPr>
        <w:t xml:space="preserve"> valné hromady.  </w:t>
      </w:r>
    </w:p>
    <w:p w14:paraId="757E6CB7" w14:textId="77777777" w:rsidR="00B9655B" w:rsidRDefault="00B9655B">
      <w:pPr>
        <w:numPr>
          <w:ilvl w:val="0"/>
          <w:numId w:val="6"/>
        </w:numPr>
        <w:spacing w:after="120"/>
        <w:rPr>
          <w:rFonts w:ascii="Bookman Old Style" w:hAnsi="Bookman Old Style"/>
        </w:rPr>
      </w:pPr>
      <w:r>
        <w:rPr>
          <w:rFonts w:ascii="Bookman Old Style" w:hAnsi="Bookman Old Style"/>
        </w:rPr>
        <w:t xml:space="preserve">Jednatelé jsou </w:t>
      </w:r>
      <w:r w:rsidR="003445BA">
        <w:rPr>
          <w:rFonts w:ascii="Bookman Old Style" w:hAnsi="Bookman Old Style"/>
        </w:rPr>
        <w:t>jmenováni na</w:t>
      </w:r>
      <w:r>
        <w:rPr>
          <w:rFonts w:ascii="Bookman Old Style" w:hAnsi="Bookman Old Style"/>
        </w:rPr>
        <w:t xml:space="preserve"> dobu určenou valnou hromadou, jinak na dobu neurčitou.</w:t>
      </w:r>
    </w:p>
    <w:p w14:paraId="0E1D955B" w14:textId="77777777" w:rsidR="00B9655B" w:rsidRDefault="00B9655B">
      <w:pPr>
        <w:numPr>
          <w:ilvl w:val="0"/>
          <w:numId w:val="6"/>
        </w:numPr>
        <w:spacing w:after="120"/>
        <w:rPr>
          <w:rFonts w:ascii="Bookman Old Style" w:hAnsi="Bookman Old Style"/>
        </w:rPr>
      </w:pPr>
      <w:r>
        <w:rPr>
          <w:rFonts w:ascii="Bookman Old Style" w:hAnsi="Bookman Old Style"/>
        </w:rPr>
        <w:t xml:space="preserve">Jednatelé jsou povinni  vykonávat  svou </w:t>
      </w:r>
      <w:proofErr w:type="gramStart"/>
      <w:r>
        <w:rPr>
          <w:rFonts w:ascii="Bookman Old Style" w:hAnsi="Bookman Old Style"/>
        </w:rPr>
        <w:t>působnost s  náležitou</w:t>
      </w:r>
      <w:proofErr w:type="gramEnd"/>
      <w:r>
        <w:rPr>
          <w:rFonts w:ascii="Bookman Old Style" w:hAnsi="Bookman Old Style"/>
        </w:rPr>
        <w:t xml:space="preserve"> péčí</w:t>
      </w:r>
      <w:r>
        <w:rPr>
          <w:rFonts w:ascii="Bookman Old Style" w:hAnsi="Bookman Old Style"/>
        </w:rPr>
        <w:br/>
        <w:t xml:space="preserve">a  zachovávat mlčenlivost o  důvěrných informacích a  skutečnostech, jejichž prozrazení  třetím osobám by mohlo společnosti způsobit újmu. </w:t>
      </w:r>
    </w:p>
    <w:p w14:paraId="1FF774B0" w14:textId="77777777" w:rsidR="00B9655B" w:rsidRDefault="00B9655B">
      <w:pPr>
        <w:numPr>
          <w:ilvl w:val="0"/>
          <w:numId w:val="6"/>
        </w:numPr>
        <w:tabs>
          <w:tab w:val="left" w:pos="567"/>
        </w:tabs>
        <w:spacing w:after="120"/>
        <w:rPr>
          <w:rFonts w:ascii="Bookman Old Style" w:hAnsi="Bookman Old Style"/>
        </w:rPr>
      </w:pPr>
      <w:r>
        <w:rPr>
          <w:rFonts w:ascii="Bookman Old Style" w:hAnsi="Bookman Old Style"/>
        </w:rPr>
        <w:t xml:space="preserve">Jednatelé odpovídají společnosti za škodu, kterou způsobili společnosti </w:t>
      </w:r>
      <w:proofErr w:type="gramStart"/>
      <w:r>
        <w:rPr>
          <w:rFonts w:ascii="Bookman Old Style" w:hAnsi="Bookman Old Style"/>
        </w:rPr>
        <w:t>porušením  právních</w:t>
      </w:r>
      <w:proofErr w:type="gramEnd"/>
      <w:r>
        <w:rPr>
          <w:rFonts w:ascii="Bookman Old Style" w:hAnsi="Bookman Old Style"/>
        </w:rPr>
        <w:t xml:space="preserve">  povinností při výkonu působnosti jednatele. </w:t>
      </w:r>
      <w:r>
        <w:rPr>
          <w:rFonts w:ascii="Bookman Old Style" w:hAnsi="Bookman Old Style"/>
        </w:rPr>
        <w:br/>
      </w:r>
      <w:proofErr w:type="gramStart"/>
      <w:r>
        <w:rPr>
          <w:rFonts w:ascii="Bookman Old Style" w:hAnsi="Bookman Old Style"/>
        </w:rPr>
        <w:t>Smlouva  mezi</w:t>
      </w:r>
      <w:proofErr w:type="gramEnd"/>
      <w:r>
        <w:rPr>
          <w:rFonts w:ascii="Bookman Old Style" w:hAnsi="Bookman Old Style"/>
        </w:rPr>
        <w:t xml:space="preserve">  společností a  jednatelem  vylučující nebo omezující odpovědnost jednatele  za  škodu,  je  neplatná. </w:t>
      </w:r>
      <w:r>
        <w:rPr>
          <w:rFonts w:ascii="Bookman Old Style" w:hAnsi="Bookman Old Style"/>
        </w:rPr>
        <w:br/>
        <w:t xml:space="preserve">Jednatelé neodpovídají za škodu, kterou způsobili společnosti plněním pokynu </w:t>
      </w:r>
      <w:proofErr w:type="gramStart"/>
      <w:r>
        <w:rPr>
          <w:rFonts w:ascii="Bookman Old Style" w:hAnsi="Bookman Old Style"/>
        </w:rPr>
        <w:t>valné  hromady</w:t>
      </w:r>
      <w:proofErr w:type="gramEnd"/>
      <w:r>
        <w:rPr>
          <w:rFonts w:ascii="Bookman Old Style" w:hAnsi="Bookman Old Style"/>
        </w:rPr>
        <w:t>,  pokud  alespoň  jeden z jednatelů valnou hromadu  na  nevhodnost  pokynu  upozornil  a  požádal o  zapsání protestu ohledně nevhodného  pokynu  do  zápisu z  valné hromady a valná hromada  na nevhodném pokynu trvala;  to neplatí, pokud je pokyn valné hromady</w:t>
      </w:r>
      <w:r>
        <w:rPr>
          <w:rFonts w:ascii="Bookman Old Style" w:hAnsi="Bookman Old Style"/>
        </w:rPr>
        <w:br/>
        <w:t>v rozporu s právními předpisy.</w:t>
      </w:r>
    </w:p>
    <w:p w14:paraId="7344595A" w14:textId="77777777" w:rsidR="00B9655B" w:rsidRDefault="00B9655B">
      <w:pPr>
        <w:numPr>
          <w:ilvl w:val="0"/>
          <w:numId w:val="6"/>
        </w:numPr>
        <w:spacing w:after="120"/>
        <w:rPr>
          <w:rFonts w:ascii="Bookman Old Style" w:hAnsi="Bookman Old Style"/>
        </w:rPr>
      </w:pPr>
      <w:r>
        <w:rPr>
          <w:rFonts w:ascii="Bookman Old Style" w:hAnsi="Bookman Old Style"/>
        </w:rPr>
        <w:t xml:space="preserve">Jednatel může </w:t>
      </w:r>
      <w:proofErr w:type="gramStart"/>
      <w:r>
        <w:rPr>
          <w:rFonts w:ascii="Bookman Old Style" w:hAnsi="Bookman Old Style"/>
        </w:rPr>
        <w:t>ze  své</w:t>
      </w:r>
      <w:proofErr w:type="gramEnd"/>
      <w:r>
        <w:rPr>
          <w:rFonts w:ascii="Bookman Old Style" w:hAnsi="Bookman Old Style"/>
        </w:rPr>
        <w:t xml:space="preserve">  funkce  odstoupit. </w:t>
      </w:r>
      <w:proofErr w:type="gramStart"/>
      <w:r>
        <w:rPr>
          <w:rFonts w:ascii="Bookman Old Style" w:hAnsi="Bookman Old Style"/>
        </w:rPr>
        <w:t>Je  však</w:t>
      </w:r>
      <w:proofErr w:type="gramEnd"/>
      <w:r>
        <w:rPr>
          <w:rFonts w:ascii="Bookman Old Style" w:hAnsi="Bookman Old Style"/>
        </w:rPr>
        <w:t xml:space="preserve"> povinen oznámit</w:t>
      </w:r>
      <w:r>
        <w:rPr>
          <w:rFonts w:ascii="Bookman Old Style" w:hAnsi="Bookman Old Style"/>
        </w:rPr>
        <w:br/>
        <w:t xml:space="preserve">to písemně druhému jednateli nebo předsedovi dozorčí rady. </w:t>
      </w:r>
      <w:r>
        <w:rPr>
          <w:rFonts w:ascii="Bookman Old Style" w:hAnsi="Bookman Old Style"/>
        </w:rPr>
        <w:br/>
      </w:r>
      <w:r w:rsidR="00FD27DB">
        <w:rPr>
          <w:rFonts w:ascii="Bookman Old Style" w:hAnsi="Bookman Old Style"/>
        </w:rPr>
        <w:t>F</w:t>
      </w:r>
      <w:r>
        <w:rPr>
          <w:rFonts w:ascii="Bookman Old Style" w:hAnsi="Bookman Old Style"/>
        </w:rPr>
        <w:t xml:space="preserve">unkce jednatele končí </w:t>
      </w:r>
      <w:r w:rsidR="00FD27DB">
        <w:rPr>
          <w:rFonts w:ascii="Bookman Old Style" w:hAnsi="Bookman Old Style"/>
        </w:rPr>
        <w:t xml:space="preserve">uplynutím </w:t>
      </w:r>
      <w:r w:rsidR="00E72281">
        <w:rPr>
          <w:rFonts w:ascii="Bookman Old Style" w:hAnsi="Bookman Old Style"/>
        </w:rPr>
        <w:t>tří</w:t>
      </w:r>
      <w:r w:rsidR="00FD27DB">
        <w:rPr>
          <w:rFonts w:ascii="Bookman Old Style" w:hAnsi="Bookman Old Style"/>
        </w:rPr>
        <w:t xml:space="preserve"> měsíc</w:t>
      </w:r>
      <w:r w:rsidR="00E72281">
        <w:rPr>
          <w:rFonts w:ascii="Bookman Old Style" w:hAnsi="Bookman Old Style"/>
        </w:rPr>
        <w:t>ů</w:t>
      </w:r>
      <w:r w:rsidR="00FD27DB">
        <w:rPr>
          <w:rFonts w:ascii="Bookman Old Style" w:hAnsi="Bookman Old Style"/>
        </w:rPr>
        <w:t xml:space="preserve"> od doručení tohoto oznámení.</w:t>
      </w:r>
    </w:p>
    <w:p w14:paraId="2024D499" w14:textId="77777777" w:rsidR="00B9655B" w:rsidRDefault="00B9655B">
      <w:pPr>
        <w:numPr>
          <w:ilvl w:val="0"/>
          <w:numId w:val="6"/>
        </w:numPr>
        <w:spacing w:after="120"/>
        <w:rPr>
          <w:rFonts w:ascii="Bookman Old Style" w:hAnsi="Bookman Old Style"/>
        </w:rPr>
      </w:pPr>
      <w:r>
        <w:rPr>
          <w:rFonts w:ascii="Bookman Old Style" w:hAnsi="Bookman Old Style"/>
        </w:rPr>
        <w:t xml:space="preserve">Jednatel </w:t>
      </w:r>
      <w:proofErr w:type="gramStart"/>
      <w:r>
        <w:rPr>
          <w:rFonts w:ascii="Bookman Old Style" w:hAnsi="Bookman Old Style"/>
        </w:rPr>
        <w:t>nesmí :</w:t>
      </w:r>
      <w:proofErr w:type="gramEnd"/>
    </w:p>
    <w:p w14:paraId="3FFCB1A5" w14:textId="77777777" w:rsidR="00B9655B" w:rsidRDefault="00B9655B" w:rsidP="00B9655B">
      <w:pPr>
        <w:numPr>
          <w:ilvl w:val="1"/>
          <w:numId w:val="6"/>
        </w:numPr>
        <w:spacing w:after="120"/>
        <w:ind w:left="1701" w:hanging="777"/>
        <w:rPr>
          <w:rFonts w:ascii="Bookman Old Style" w:hAnsi="Bookman Old Style"/>
        </w:rPr>
      </w:pPr>
      <w:r>
        <w:rPr>
          <w:rFonts w:ascii="Bookman Old Style" w:hAnsi="Bookman Old Style"/>
        </w:rPr>
        <w:t xml:space="preserve"> podnikat v oboru stejném nebo obdobném oboru podnikání společnosti ani vstupovat se společností do obchodních vztahů,</w:t>
      </w:r>
    </w:p>
    <w:p w14:paraId="5C37EC65" w14:textId="77777777" w:rsidR="00B9655B" w:rsidRDefault="00B9655B">
      <w:pPr>
        <w:numPr>
          <w:ilvl w:val="1"/>
          <w:numId w:val="6"/>
        </w:numPr>
        <w:spacing w:after="120"/>
        <w:rPr>
          <w:rFonts w:ascii="Bookman Old Style" w:hAnsi="Bookman Old Style"/>
        </w:rPr>
      </w:pPr>
      <w:r>
        <w:rPr>
          <w:rFonts w:ascii="Bookman Old Style" w:hAnsi="Bookman Old Style"/>
        </w:rPr>
        <w:t xml:space="preserve"> zprostředkovávat pro jiné osoby obchody společnosti,</w:t>
      </w:r>
    </w:p>
    <w:p w14:paraId="6874B648" w14:textId="77777777" w:rsidR="00B9655B" w:rsidRDefault="00B9655B" w:rsidP="00B9655B">
      <w:pPr>
        <w:numPr>
          <w:ilvl w:val="1"/>
          <w:numId w:val="6"/>
        </w:numPr>
        <w:spacing w:after="120"/>
        <w:ind w:left="1701" w:hanging="777"/>
        <w:rPr>
          <w:rFonts w:ascii="Bookman Old Style" w:hAnsi="Bookman Old Style"/>
        </w:rPr>
      </w:pPr>
      <w:r>
        <w:rPr>
          <w:rFonts w:ascii="Bookman Old Style" w:hAnsi="Bookman Old Style"/>
        </w:rPr>
        <w:t xml:space="preserve"> účastnit se na podnikání jiné společnosti jako společník s neomezeným ručením nebo jako ovládající osoba jiné </w:t>
      </w:r>
      <w:r w:rsidR="00864CFF">
        <w:rPr>
          <w:rFonts w:ascii="Bookman Old Style" w:hAnsi="Bookman Old Style"/>
        </w:rPr>
        <w:t xml:space="preserve">právnické </w:t>
      </w:r>
      <w:r>
        <w:rPr>
          <w:rFonts w:ascii="Bookman Old Style" w:hAnsi="Bookman Old Style"/>
        </w:rPr>
        <w:t>osoby se stejným nebo podobným předmětem podnikání,</w:t>
      </w:r>
    </w:p>
    <w:p w14:paraId="6081CEF5" w14:textId="77777777" w:rsidR="00B9655B" w:rsidRDefault="00B9655B" w:rsidP="00B9655B">
      <w:pPr>
        <w:numPr>
          <w:ilvl w:val="1"/>
          <w:numId w:val="6"/>
        </w:numPr>
        <w:tabs>
          <w:tab w:val="clear" w:pos="1644"/>
        </w:tabs>
        <w:spacing w:after="120"/>
        <w:ind w:left="1701" w:hanging="777"/>
        <w:rPr>
          <w:rFonts w:ascii="Bookman Old Style" w:hAnsi="Bookman Old Style"/>
        </w:rPr>
      </w:pPr>
      <w:r>
        <w:rPr>
          <w:rFonts w:ascii="Bookman Old Style" w:hAnsi="Bookman Old Style"/>
        </w:rPr>
        <w:t>vykonávat činnost jako statutární orgán nebo člen statutárního nebo jiného orgánu jiné právnické osoby s podobným předmětem podnikání, ledaže jde o koncern.</w:t>
      </w:r>
    </w:p>
    <w:p w14:paraId="6EED6EEF" w14:textId="77777777" w:rsidR="00B9655B" w:rsidRDefault="00B9655B">
      <w:pPr>
        <w:numPr>
          <w:ilvl w:val="0"/>
          <w:numId w:val="6"/>
        </w:numPr>
        <w:spacing w:after="120"/>
        <w:rPr>
          <w:rFonts w:ascii="Bookman Old Style" w:hAnsi="Bookman Old Style"/>
        </w:rPr>
      </w:pPr>
      <w:r>
        <w:rPr>
          <w:rFonts w:ascii="Bookman Old Style" w:hAnsi="Bookman Old Style"/>
        </w:rPr>
        <w:t xml:space="preserve">Každý ze společníků navrhne jednu osobu pro funkci jednatele. Výběr osob jednatelů společníci předem projednají. Na valné hromadě budou společníci respektovat návrh druhého společníka. Toto ujednání platí pouze při zachování počtu dvou společníků. </w:t>
      </w:r>
    </w:p>
    <w:p w14:paraId="25C5B02D" w14:textId="77777777" w:rsidR="00B9655B" w:rsidRDefault="00B9655B">
      <w:pPr>
        <w:pStyle w:val="Nadpis2"/>
        <w:spacing w:before="720"/>
        <w:rPr>
          <w:rFonts w:ascii="Bookman Old Style" w:hAnsi="Bookman Old Style"/>
        </w:rPr>
      </w:pPr>
      <w:r>
        <w:rPr>
          <w:rFonts w:ascii="Bookman Old Style" w:hAnsi="Bookman Old Style"/>
        </w:rPr>
        <w:t xml:space="preserve">článek X. </w:t>
      </w:r>
      <w:r>
        <w:rPr>
          <w:rFonts w:ascii="Bookman Old Style" w:hAnsi="Bookman Old Style"/>
        </w:rPr>
        <w:br/>
        <w:t>Dozorčí rada</w:t>
      </w:r>
    </w:p>
    <w:p w14:paraId="2C0470D0" w14:textId="77777777" w:rsidR="00B9655B" w:rsidRDefault="00B9655B">
      <w:pPr>
        <w:rPr>
          <w:rFonts w:ascii="Bookman Old Style" w:hAnsi="Bookman Old Style"/>
        </w:rPr>
      </w:pPr>
    </w:p>
    <w:p w14:paraId="41689376" w14:textId="77777777" w:rsidR="00B9655B" w:rsidRDefault="00B9655B">
      <w:pPr>
        <w:numPr>
          <w:ilvl w:val="0"/>
          <w:numId w:val="11"/>
        </w:numPr>
        <w:spacing w:after="120"/>
        <w:rPr>
          <w:rFonts w:ascii="Bookman Old Style" w:hAnsi="Bookman Old Style"/>
        </w:rPr>
      </w:pPr>
      <w:r>
        <w:rPr>
          <w:rFonts w:ascii="Bookman Old Style" w:hAnsi="Bookman Old Style"/>
        </w:rPr>
        <w:t xml:space="preserve">Kompetence dozorčí </w:t>
      </w:r>
      <w:proofErr w:type="gramStart"/>
      <w:r>
        <w:rPr>
          <w:rFonts w:ascii="Bookman Old Style" w:hAnsi="Bookman Old Style"/>
        </w:rPr>
        <w:t>rady :</w:t>
      </w:r>
      <w:proofErr w:type="gramEnd"/>
      <w:r>
        <w:rPr>
          <w:rFonts w:ascii="Bookman Old Style" w:hAnsi="Bookman Old Style"/>
        </w:rPr>
        <w:t xml:space="preserve"> </w:t>
      </w:r>
    </w:p>
    <w:p w14:paraId="63EDDCAC" w14:textId="77777777" w:rsidR="00B9655B" w:rsidRDefault="00B9655B">
      <w:pPr>
        <w:numPr>
          <w:ilvl w:val="1"/>
          <w:numId w:val="11"/>
        </w:numPr>
        <w:spacing w:after="120"/>
        <w:rPr>
          <w:rFonts w:ascii="Bookman Old Style" w:hAnsi="Bookman Old Style"/>
        </w:rPr>
      </w:pPr>
      <w:r>
        <w:rPr>
          <w:rFonts w:ascii="Bookman Old Style" w:hAnsi="Bookman Old Style"/>
        </w:rPr>
        <w:t>dohlíží na činnost jednatelů,</w:t>
      </w:r>
    </w:p>
    <w:p w14:paraId="3737A546" w14:textId="77777777" w:rsidR="00B9655B" w:rsidRDefault="00B9655B">
      <w:pPr>
        <w:numPr>
          <w:ilvl w:val="1"/>
          <w:numId w:val="11"/>
        </w:numPr>
        <w:spacing w:after="120"/>
        <w:rPr>
          <w:rFonts w:ascii="Bookman Old Style" w:hAnsi="Bookman Old Style"/>
        </w:rPr>
      </w:pPr>
      <w:r>
        <w:rPr>
          <w:rFonts w:ascii="Bookman Old Style" w:hAnsi="Bookman Old Style"/>
        </w:rPr>
        <w:t xml:space="preserve">nahlíží do obchodních, </w:t>
      </w:r>
      <w:proofErr w:type="gramStart"/>
      <w:r>
        <w:rPr>
          <w:rFonts w:ascii="Bookman Old Style" w:hAnsi="Bookman Old Style"/>
        </w:rPr>
        <w:t>účetních  a jiných</w:t>
      </w:r>
      <w:proofErr w:type="gramEnd"/>
      <w:r>
        <w:rPr>
          <w:rFonts w:ascii="Bookman Old Style" w:hAnsi="Bookman Old Style"/>
        </w:rPr>
        <w:t xml:space="preserve"> dokladů a kontroluje tam obsažené údaje z hlediska hospodárného nakládání s majetkem společnosti, dodržování obecně závazných právních norem  a norem společnosti,</w:t>
      </w:r>
    </w:p>
    <w:p w14:paraId="6CCC52C2" w14:textId="77777777" w:rsidR="00B9655B" w:rsidRDefault="00B9655B">
      <w:pPr>
        <w:numPr>
          <w:ilvl w:val="1"/>
          <w:numId w:val="11"/>
        </w:numPr>
        <w:spacing w:after="120"/>
        <w:rPr>
          <w:rFonts w:ascii="Bookman Old Style" w:hAnsi="Bookman Old Style"/>
        </w:rPr>
      </w:pPr>
      <w:r>
        <w:rPr>
          <w:rFonts w:ascii="Bookman Old Style" w:hAnsi="Bookman Old Style"/>
        </w:rPr>
        <w:t>přezkoumává roční účetní závěrku,</w:t>
      </w:r>
    </w:p>
    <w:p w14:paraId="18D5E341" w14:textId="3CF006BF" w:rsidR="003E5136" w:rsidRPr="003E5136" w:rsidRDefault="001A69DC" w:rsidP="003E5136">
      <w:pPr>
        <w:numPr>
          <w:ilvl w:val="1"/>
          <w:numId w:val="11"/>
        </w:numPr>
        <w:spacing w:after="120"/>
        <w:rPr>
          <w:rFonts w:ascii="Bookman Old Style" w:hAnsi="Bookman Old Style"/>
        </w:rPr>
      </w:pPr>
      <w:commentRangeStart w:id="218"/>
      <w:ins w:id="219" w:author="Lucie Hubačová" w:date="2021-06-14T11:39:00Z">
        <w:r>
          <w:rPr>
            <w:rFonts w:ascii="Bookman Old Style" w:hAnsi="Bookman Old Style"/>
          </w:rPr>
          <w:t xml:space="preserve">předseda nebo místopředseda </w:t>
        </w:r>
      </w:ins>
      <w:ins w:id="220" w:author="Lucie Hubačová" w:date="2021-06-14T11:41:00Z">
        <w:r w:rsidR="00CE1B37">
          <w:rPr>
            <w:rFonts w:ascii="Bookman Old Style" w:hAnsi="Bookman Old Style"/>
          </w:rPr>
          <w:t xml:space="preserve">dozorčí rady </w:t>
        </w:r>
      </w:ins>
      <w:r w:rsidR="00B9655B">
        <w:rPr>
          <w:rFonts w:ascii="Bookman Old Style" w:hAnsi="Bookman Old Style"/>
        </w:rPr>
        <w:t xml:space="preserve">podává  </w:t>
      </w:r>
      <w:del w:id="221" w:author="Lucie Hubačová" w:date="2021-06-14T11:39:00Z">
        <w:r w:rsidR="00B9655B" w:rsidDel="001A69DC">
          <w:rPr>
            <w:rFonts w:ascii="Bookman Old Style" w:hAnsi="Bookman Old Style"/>
          </w:rPr>
          <w:delText>1x ročně</w:delText>
        </w:r>
      </w:del>
      <w:r w:rsidR="00B9655B">
        <w:rPr>
          <w:rFonts w:ascii="Bookman Old Style" w:hAnsi="Bookman Old Style"/>
        </w:rPr>
        <w:t xml:space="preserve"> zpráv</w:t>
      </w:r>
      <w:ins w:id="222" w:author="Lucie Hubačová" w:date="2021-06-14T11:39:00Z">
        <w:r>
          <w:rPr>
            <w:rFonts w:ascii="Bookman Old Style" w:hAnsi="Bookman Old Style"/>
          </w:rPr>
          <w:t>u</w:t>
        </w:r>
      </w:ins>
      <w:del w:id="223" w:author="Lucie Hubačová" w:date="2021-06-14T11:39:00Z">
        <w:r w:rsidR="00B9655B" w:rsidDel="001A69DC">
          <w:rPr>
            <w:rFonts w:ascii="Bookman Old Style" w:hAnsi="Bookman Old Style"/>
          </w:rPr>
          <w:delText>y</w:delText>
        </w:r>
      </w:del>
      <w:r w:rsidR="00B9655B">
        <w:rPr>
          <w:rFonts w:ascii="Bookman Old Style" w:hAnsi="Bookman Old Style"/>
        </w:rPr>
        <w:t xml:space="preserve"> valné  hromadě</w:t>
      </w:r>
      <w:ins w:id="224" w:author="Lucie Hubačová" w:date="2021-06-14T11:40:00Z">
        <w:r>
          <w:rPr>
            <w:rFonts w:ascii="Bookman Old Style" w:hAnsi="Bookman Old Style"/>
          </w:rPr>
          <w:t xml:space="preserve"> o výsledcích ze všech zasedání dozorčí rady, která se konala od posledního zasedání valné </w:t>
        </w:r>
        <w:proofErr w:type="gramStart"/>
        <w:r>
          <w:rPr>
            <w:rFonts w:ascii="Bookman Old Style" w:hAnsi="Bookman Old Style"/>
          </w:rPr>
          <w:t>hromady</w:t>
        </w:r>
      </w:ins>
      <w:r w:rsidR="00B9655B">
        <w:rPr>
          <w:rFonts w:ascii="Bookman Old Style" w:hAnsi="Bookman Old Style"/>
        </w:rPr>
        <w:t xml:space="preserve"> .</w:t>
      </w:r>
      <w:proofErr w:type="gramEnd"/>
      <w:r w:rsidR="00B9655B">
        <w:rPr>
          <w:rFonts w:ascii="Bookman Old Style" w:hAnsi="Bookman Old Style"/>
        </w:rPr>
        <w:t xml:space="preserve"> </w:t>
      </w:r>
      <w:r w:rsidR="00B9655B">
        <w:rPr>
          <w:rFonts w:ascii="Bookman Old Style" w:hAnsi="Bookman Old Style"/>
        </w:rPr>
        <w:br/>
      </w:r>
    </w:p>
    <w:p w14:paraId="55CB12A6" w14:textId="4B31ADAD" w:rsidR="003E5136" w:rsidRDefault="003E5136" w:rsidP="003E5136">
      <w:pPr>
        <w:spacing w:after="120"/>
        <w:rPr>
          <w:rFonts w:ascii="Bookman Old Style" w:hAnsi="Bookman Old Style"/>
        </w:rPr>
      </w:pPr>
    </w:p>
    <w:p w14:paraId="5F3F9D2F" w14:textId="4AAF3E10" w:rsidR="003E5136" w:rsidRDefault="003E5136">
      <w:pPr>
        <w:numPr>
          <w:ilvl w:val="0"/>
          <w:numId w:val="11"/>
        </w:numPr>
        <w:spacing w:after="120"/>
        <w:rPr>
          <w:ins w:id="225" w:author="Lucie Hubačová" w:date="2021-06-14T11:46:00Z"/>
          <w:rFonts w:ascii="Bookman Old Style" w:hAnsi="Bookman Old Style"/>
        </w:rPr>
      </w:pPr>
      <w:ins w:id="226" w:author="Lucie Hubačová" w:date="2021-06-14T11:46:00Z">
        <w:r>
          <w:rPr>
            <w:rFonts w:ascii="Bookman Old Style" w:hAnsi="Bookman Old Style"/>
          </w:rPr>
          <w:t>Dozorčí rada podává do konce 1. pololetí písemnou zprávu valné hromadě za předchozí obchodní rok.</w:t>
        </w:r>
      </w:ins>
      <w:commentRangeEnd w:id="218"/>
      <w:ins w:id="227" w:author="Lucie Hubačová" w:date="2021-06-30T13:27:00Z">
        <w:r w:rsidR="0075468C">
          <w:rPr>
            <w:rStyle w:val="Odkaznakoment"/>
          </w:rPr>
          <w:commentReference w:id="218"/>
        </w:r>
      </w:ins>
    </w:p>
    <w:p w14:paraId="269124E5" w14:textId="77777777" w:rsidR="00B9655B" w:rsidRDefault="00B9655B">
      <w:pPr>
        <w:numPr>
          <w:ilvl w:val="0"/>
          <w:numId w:val="11"/>
        </w:numPr>
        <w:spacing w:after="120"/>
        <w:rPr>
          <w:rFonts w:ascii="Bookman Old Style" w:hAnsi="Bookman Old Style"/>
        </w:rPr>
      </w:pPr>
      <w:r>
        <w:rPr>
          <w:rFonts w:ascii="Bookman Old Style" w:hAnsi="Bookman Old Style"/>
        </w:rPr>
        <w:t>Členové dozorčí rady jsou voleni valnou hromadou.</w:t>
      </w:r>
    </w:p>
    <w:p w14:paraId="29412927" w14:textId="77777777" w:rsidR="00B9655B" w:rsidRDefault="00B9655B">
      <w:pPr>
        <w:numPr>
          <w:ilvl w:val="0"/>
          <w:numId w:val="11"/>
        </w:numPr>
        <w:spacing w:after="120"/>
        <w:rPr>
          <w:rFonts w:ascii="Bookman Old Style" w:hAnsi="Bookman Old Style"/>
        </w:rPr>
      </w:pPr>
      <w:r>
        <w:rPr>
          <w:rFonts w:ascii="Bookman Old Style" w:hAnsi="Bookman Old Style"/>
        </w:rPr>
        <w:t>Členem dozorčí rady nemůže být jednatel společnosti.</w:t>
      </w:r>
    </w:p>
    <w:p w14:paraId="43D48D57" w14:textId="77777777" w:rsidR="00B9655B" w:rsidRDefault="00B9655B" w:rsidP="00B9655B">
      <w:pPr>
        <w:numPr>
          <w:ilvl w:val="0"/>
          <w:numId w:val="11"/>
        </w:numPr>
        <w:tabs>
          <w:tab w:val="clear" w:pos="927"/>
        </w:tabs>
        <w:spacing w:after="120"/>
        <w:rPr>
          <w:rFonts w:ascii="Bookman Old Style" w:hAnsi="Bookman Old Style"/>
        </w:rPr>
      </w:pPr>
      <w:r>
        <w:rPr>
          <w:rFonts w:ascii="Bookman Old Style" w:hAnsi="Bookman Old Style"/>
        </w:rPr>
        <w:t xml:space="preserve">Dozorčí rada má pět členů. Statutární město Jihlava navrhne tři osoby a </w:t>
      </w:r>
      <w:r w:rsidR="00A5739E">
        <w:rPr>
          <w:rFonts w:ascii="Bookman Old Style" w:hAnsi="Bookman Old Style"/>
        </w:rPr>
        <w:t xml:space="preserve">Energie </w:t>
      </w:r>
      <w:proofErr w:type="spellStart"/>
      <w:r w:rsidR="00A5739E">
        <w:rPr>
          <w:rFonts w:ascii="Bookman Old Style" w:hAnsi="Bookman Old Style"/>
        </w:rPr>
        <w:t>Steiemark</w:t>
      </w:r>
      <w:proofErr w:type="spellEnd"/>
      <w:r w:rsidR="00A5739E">
        <w:rPr>
          <w:rFonts w:ascii="Bookman Old Style" w:hAnsi="Bookman Old Style"/>
        </w:rPr>
        <w:t xml:space="preserve"> AG</w:t>
      </w:r>
      <w:r>
        <w:rPr>
          <w:rFonts w:ascii="Bookman Old Style" w:hAnsi="Bookman Old Style"/>
        </w:rPr>
        <w:t xml:space="preserve">, dvě osoby do dozorčí rady. Výběr osob společníci předem projednají. Na valné hromadě budou společníci respektovat návrh druhého společníka. Toto ujednání platí pouze při zachování počtu dvou společníků. </w:t>
      </w:r>
    </w:p>
    <w:p w14:paraId="4C3F2A15" w14:textId="77777777" w:rsidR="00B9655B" w:rsidRDefault="00B9655B" w:rsidP="00B9655B">
      <w:pPr>
        <w:numPr>
          <w:ilvl w:val="0"/>
          <w:numId w:val="11"/>
        </w:numPr>
        <w:tabs>
          <w:tab w:val="clear" w:pos="927"/>
        </w:tabs>
        <w:spacing w:after="120"/>
        <w:rPr>
          <w:rFonts w:ascii="Bookman Old Style" w:hAnsi="Bookman Old Style"/>
        </w:rPr>
      </w:pPr>
      <w:proofErr w:type="gramStart"/>
      <w:r>
        <w:rPr>
          <w:rFonts w:ascii="Bookman Old Style" w:hAnsi="Bookman Old Style"/>
        </w:rPr>
        <w:t>Na  členy</w:t>
      </w:r>
      <w:proofErr w:type="gramEnd"/>
      <w:r>
        <w:rPr>
          <w:rFonts w:ascii="Bookman Old Style" w:hAnsi="Bookman Old Style"/>
        </w:rPr>
        <w:t xml:space="preserve">  dozorčí  rady  se  vztahuje  zákaz  konkurence shodně jako</w:t>
      </w:r>
      <w:r>
        <w:rPr>
          <w:rFonts w:ascii="Bookman Old Style" w:hAnsi="Bookman Old Style"/>
        </w:rPr>
        <w:br/>
        <w:t xml:space="preserve">na jednatele společnosti. </w:t>
      </w:r>
    </w:p>
    <w:p w14:paraId="3746E5FB" w14:textId="135D3921" w:rsidR="006D150D" w:rsidRDefault="006D150D" w:rsidP="00B9655B">
      <w:pPr>
        <w:numPr>
          <w:ilvl w:val="0"/>
          <w:numId w:val="11"/>
        </w:numPr>
        <w:tabs>
          <w:tab w:val="clear" w:pos="927"/>
        </w:tabs>
        <w:spacing w:after="120"/>
        <w:rPr>
          <w:ins w:id="228" w:author="Lucie Hubačová" w:date="2021-06-14T11:48:00Z"/>
          <w:rFonts w:ascii="Bookman Old Style" w:hAnsi="Bookman Old Style"/>
        </w:rPr>
      </w:pPr>
      <w:commentRangeStart w:id="229"/>
      <w:ins w:id="230" w:author="Lucie Hubačová" w:date="2021-06-14T11:48:00Z">
        <w:r>
          <w:rPr>
            <w:rFonts w:ascii="Bookman Old Style" w:hAnsi="Bookman Old Style"/>
          </w:rPr>
          <w:t>Dozorčí rada volí ze svých členů předsedu a místopředsedu dozorčí rady.</w:t>
        </w:r>
      </w:ins>
    </w:p>
    <w:p w14:paraId="35F1ABEB" w14:textId="11CBEFE7" w:rsidR="006D150D" w:rsidRDefault="006D150D" w:rsidP="00B9655B">
      <w:pPr>
        <w:numPr>
          <w:ilvl w:val="0"/>
          <w:numId w:val="11"/>
        </w:numPr>
        <w:tabs>
          <w:tab w:val="clear" w:pos="927"/>
        </w:tabs>
        <w:spacing w:after="120"/>
        <w:rPr>
          <w:ins w:id="231" w:author="Lucie Hubačová" w:date="2021-06-14T11:49:00Z"/>
          <w:rFonts w:ascii="Bookman Old Style" w:hAnsi="Bookman Old Style"/>
        </w:rPr>
      </w:pPr>
      <w:ins w:id="232" w:author="Lucie Hubačová" w:date="2021-06-14T11:49:00Z">
        <w:r>
          <w:rPr>
            <w:rFonts w:ascii="Bookman Old Style" w:hAnsi="Bookman Old Style"/>
          </w:rPr>
          <w:t>Zasedání dozorčí rady jsou svolávána předsedou dozorčí rady nebo v případě jeho neúčasti místopředsedou dozorčí rady. Zasedání budou probíhat tak často, jak to vyžaduje zájem společnosti, minimálně však 2x ročně.</w:t>
        </w:r>
      </w:ins>
    </w:p>
    <w:p w14:paraId="5C4658DD" w14:textId="358DB2B7" w:rsidR="006D150D" w:rsidRDefault="006D150D" w:rsidP="00B9655B">
      <w:pPr>
        <w:numPr>
          <w:ilvl w:val="0"/>
          <w:numId w:val="11"/>
        </w:numPr>
        <w:tabs>
          <w:tab w:val="clear" w:pos="927"/>
        </w:tabs>
        <w:spacing w:after="120"/>
        <w:rPr>
          <w:ins w:id="233" w:author="Lucie Hubačová" w:date="2021-06-14T11:48:00Z"/>
          <w:rFonts w:ascii="Bookman Old Style" w:hAnsi="Bookman Old Style"/>
        </w:rPr>
      </w:pPr>
      <w:ins w:id="234" w:author="Lucie Hubačová" w:date="2021-06-14T11:51:00Z">
        <w:r>
          <w:rPr>
            <w:rFonts w:ascii="Bookman Old Style" w:hAnsi="Bookman Old Style"/>
          </w:rPr>
          <w:t>Dozorčí rada je usnášeníschopná, pokud byli všichni členové řádně pozváni a pokud je zúčastněna nadpoloviční většina členů, mezi nimi alespo</w:t>
        </w:r>
      </w:ins>
      <w:ins w:id="235" w:author="Lucie Hubačová" w:date="2021-06-14T11:52:00Z">
        <w:r>
          <w:rPr>
            <w:rFonts w:ascii="Bookman Old Style" w:hAnsi="Bookman Old Style"/>
          </w:rPr>
          <w:t>ň po jednom navrženém členu od každého společníka.</w:t>
        </w:r>
      </w:ins>
      <w:commentRangeEnd w:id="229"/>
      <w:ins w:id="236" w:author="Lucie Hubačová" w:date="2021-06-30T13:28:00Z">
        <w:r w:rsidR="0075468C">
          <w:rPr>
            <w:rStyle w:val="Odkaznakoment"/>
          </w:rPr>
          <w:commentReference w:id="229"/>
        </w:r>
      </w:ins>
    </w:p>
    <w:p w14:paraId="2E3E3B8D" w14:textId="18B8843B" w:rsidR="00B9655B" w:rsidRDefault="00B9655B" w:rsidP="00B9655B">
      <w:pPr>
        <w:numPr>
          <w:ilvl w:val="0"/>
          <w:numId w:val="11"/>
        </w:numPr>
        <w:tabs>
          <w:tab w:val="clear" w:pos="927"/>
        </w:tabs>
        <w:spacing w:after="120"/>
        <w:rPr>
          <w:rFonts w:ascii="Bookman Old Style" w:hAnsi="Bookman Old Style"/>
        </w:rPr>
      </w:pPr>
      <w:proofErr w:type="gramStart"/>
      <w:r>
        <w:rPr>
          <w:rFonts w:ascii="Bookman Old Style" w:hAnsi="Bookman Old Style"/>
        </w:rPr>
        <w:t>Členové  dozorčí</w:t>
      </w:r>
      <w:proofErr w:type="gramEnd"/>
      <w:r>
        <w:rPr>
          <w:rFonts w:ascii="Bookman Old Style" w:hAnsi="Bookman Old Style"/>
        </w:rPr>
        <w:t xml:space="preserve"> rady  jsou oprávněni  účastnit se  valné hromady.</w:t>
      </w:r>
      <w:r w:rsidR="001429E3">
        <w:rPr>
          <w:rFonts w:ascii="Bookman Old Style" w:hAnsi="Bookman Old Style"/>
        </w:rPr>
        <w:t xml:space="preserve"> </w:t>
      </w:r>
      <w:r>
        <w:rPr>
          <w:rFonts w:ascii="Bookman Old Style" w:hAnsi="Bookman Old Style"/>
        </w:rPr>
        <w:t>Musí jim být uděleno slovo, kdykoli o to požádají.</w:t>
      </w:r>
    </w:p>
    <w:p w14:paraId="247F547C" w14:textId="77777777" w:rsidR="00B9655B" w:rsidRDefault="00B9655B" w:rsidP="00B9655B">
      <w:pPr>
        <w:numPr>
          <w:ilvl w:val="0"/>
          <w:numId w:val="11"/>
        </w:numPr>
        <w:tabs>
          <w:tab w:val="clear" w:pos="927"/>
        </w:tabs>
        <w:spacing w:after="120"/>
        <w:rPr>
          <w:rFonts w:ascii="Bookman Old Style" w:hAnsi="Bookman Old Style"/>
        </w:rPr>
      </w:pPr>
      <w:r>
        <w:rPr>
          <w:rFonts w:ascii="Bookman Old Style" w:hAnsi="Bookman Old Style"/>
        </w:rPr>
        <w:t>Dozorčí rada  svolá valnou hromadu,  jestliže to vyžadují zájmy  společnosti.</w:t>
      </w:r>
      <w:r>
        <w:rPr>
          <w:rFonts w:ascii="Bookman Old Style" w:hAnsi="Bookman Old Style"/>
        </w:rPr>
        <w:br/>
        <w:t xml:space="preserve">Pro způsob svolávání valné  hromady  platí přiměřeně ustanovení </w:t>
      </w:r>
      <w:proofErr w:type="spellStart"/>
      <w:proofErr w:type="gramStart"/>
      <w:r>
        <w:rPr>
          <w:rFonts w:ascii="Bookman Old Style" w:hAnsi="Bookman Old Style"/>
        </w:rPr>
        <w:t>čl.VIII</w:t>
      </w:r>
      <w:proofErr w:type="spellEnd"/>
      <w:proofErr w:type="gramEnd"/>
      <w:r>
        <w:rPr>
          <w:rFonts w:ascii="Bookman Old Style" w:hAnsi="Bookman Old Style"/>
        </w:rPr>
        <w:t>.</w:t>
      </w:r>
      <w:r>
        <w:rPr>
          <w:rFonts w:ascii="Bookman Old Style" w:hAnsi="Bookman Old Style"/>
        </w:rPr>
        <w:br/>
        <w:t xml:space="preserve">této smlouvy.  </w:t>
      </w:r>
    </w:p>
    <w:p w14:paraId="43D8DEBB" w14:textId="77777777" w:rsidR="00B9655B" w:rsidRDefault="00B9655B" w:rsidP="00B9655B">
      <w:pPr>
        <w:numPr>
          <w:ilvl w:val="0"/>
          <w:numId w:val="11"/>
        </w:numPr>
        <w:tabs>
          <w:tab w:val="clear" w:pos="927"/>
        </w:tabs>
        <w:spacing w:after="120"/>
        <w:rPr>
          <w:rFonts w:ascii="Bookman Old Style" w:hAnsi="Bookman Old Style"/>
        </w:rPr>
      </w:pPr>
      <w:r>
        <w:rPr>
          <w:rFonts w:ascii="Bookman Old Style" w:hAnsi="Bookman Old Style"/>
        </w:rPr>
        <w:t xml:space="preserve">Člen dozorčí </w:t>
      </w:r>
      <w:proofErr w:type="gramStart"/>
      <w:r>
        <w:rPr>
          <w:rFonts w:ascii="Bookman Old Style" w:hAnsi="Bookman Old Style"/>
        </w:rPr>
        <w:t>rady  může</w:t>
      </w:r>
      <w:proofErr w:type="gramEnd"/>
      <w:r>
        <w:rPr>
          <w:rFonts w:ascii="Bookman Old Style" w:hAnsi="Bookman Old Style"/>
        </w:rPr>
        <w:t xml:space="preserve"> ze  své  funkce  odstoupit. </w:t>
      </w:r>
      <w:proofErr w:type="gramStart"/>
      <w:r>
        <w:rPr>
          <w:rFonts w:ascii="Bookman Old Style" w:hAnsi="Bookman Old Style"/>
        </w:rPr>
        <w:t>Je  však</w:t>
      </w:r>
      <w:proofErr w:type="gramEnd"/>
      <w:r>
        <w:rPr>
          <w:rFonts w:ascii="Bookman Old Style" w:hAnsi="Bookman Old Style"/>
        </w:rPr>
        <w:t xml:space="preserve"> povinen oznámit</w:t>
      </w:r>
      <w:r>
        <w:rPr>
          <w:rFonts w:ascii="Bookman Old Style" w:hAnsi="Bookman Old Style"/>
        </w:rPr>
        <w:br/>
        <w:t xml:space="preserve">to písemně předsedovi dozorčí rady, odstupuje-li předseda dozorčí rady, oznámí to jednateli společnosti.  </w:t>
      </w:r>
      <w:r>
        <w:rPr>
          <w:rFonts w:ascii="Bookman Old Style" w:hAnsi="Bookman Old Style"/>
        </w:rPr>
        <w:br/>
      </w:r>
      <w:r w:rsidR="00FD27DB">
        <w:rPr>
          <w:rFonts w:ascii="Bookman Old Style" w:hAnsi="Bookman Old Style"/>
        </w:rPr>
        <w:t>F</w:t>
      </w:r>
      <w:r>
        <w:rPr>
          <w:rFonts w:ascii="Bookman Old Style" w:hAnsi="Bookman Old Style"/>
        </w:rPr>
        <w:t xml:space="preserve">unkce v dozorčí </w:t>
      </w:r>
      <w:proofErr w:type="gramStart"/>
      <w:r>
        <w:rPr>
          <w:rFonts w:ascii="Bookman Old Style" w:hAnsi="Bookman Old Style"/>
        </w:rPr>
        <w:t>radě  končí</w:t>
      </w:r>
      <w:proofErr w:type="gramEnd"/>
      <w:r>
        <w:rPr>
          <w:rFonts w:ascii="Bookman Old Style" w:hAnsi="Bookman Old Style"/>
        </w:rPr>
        <w:t xml:space="preserve"> </w:t>
      </w:r>
      <w:r w:rsidR="00FD27DB">
        <w:rPr>
          <w:rFonts w:ascii="Bookman Old Style" w:hAnsi="Bookman Old Style"/>
        </w:rPr>
        <w:t xml:space="preserve">uplynutím </w:t>
      </w:r>
      <w:r w:rsidR="00E72281">
        <w:rPr>
          <w:rFonts w:ascii="Bookman Old Style" w:hAnsi="Bookman Old Style"/>
        </w:rPr>
        <w:t>tří</w:t>
      </w:r>
      <w:r w:rsidR="00FD27DB">
        <w:rPr>
          <w:rFonts w:ascii="Bookman Old Style" w:hAnsi="Bookman Old Style"/>
        </w:rPr>
        <w:t xml:space="preserve"> měsíc</w:t>
      </w:r>
      <w:r w:rsidR="00E72281">
        <w:rPr>
          <w:rFonts w:ascii="Bookman Old Style" w:hAnsi="Bookman Old Style"/>
        </w:rPr>
        <w:t>ů</w:t>
      </w:r>
      <w:r w:rsidR="00FD27DB">
        <w:rPr>
          <w:rFonts w:ascii="Bookman Old Style" w:hAnsi="Bookman Old Style"/>
        </w:rPr>
        <w:t xml:space="preserve"> od doručení tohoto oznámení</w:t>
      </w:r>
      <w:r>
        <w:rPr>
          <w:rFonts w:ascii="Bookman Old Style" w:hAnsi="Bookman Old Style"/>
        </w:rPr>
        <w:t>.</w:t>
      </w:r>
    </w:p>
    <w:p w14:paraId="71E582EC" w14:textId="77777777" w:rsidR="00B9655B" w:rsidRDefault="00B9655B">
      <w:pPr>
        <w:pStyle w:val="Nadpis2"/>
        <w:spacing w:before="720"/>
        <w:ind w:left="709"/>
        <w:rPr>
          <w:rFonts w:ascii="Bookman Old Style" w:hAnsi="Bookman Old Style"/>
        </w:rPr>
      </w:pPr>
      <w:r>
        <w:rPr>
          <w:rFonts w:ascii="Bookman Old Style" w:hAnsi="Bookman Old Style"/>
        </w:rPr>
        <w:t>článek XI.</w:t>
      </w:r>
      <w:r>
        <w:rPr>
          <w:rFonts w:ascii="Bookman Old Style" w:hAnsi="Bookman Old Style"/>
        </w:rPr>
        <w:br/>
        <w:t>Prokura</w:t>
      </w:r>
    </w:p>
    <w:p w14:paraId="0CDC9385" w14:textId="77777777" w:rsidR="00B9655B" w:rsidRDefault="00B9655B">
      <w:pPr>
        <w:numPr>
          <w:ilvl w:val="0"/>
          <w:numId w:val="16"/>
        </w:numPr>
        <w:rPr>
          <w:rFonts w:ascii="Bookman Old Style" w:hAnsi="Bookman Old Style"/>
        </w:rPr>
      </w:pPr>
      <w:r>
        <w:rPr>
          <w:rFonts w:ascii="Bookman Old Style" w:hAnsi="Bookman Old Style"/>
        </w:rPr>
        <w:t xml:space="preserve">Jednatel, s předchozím souhlasem valné </w:t>
      </w:r>
      <w:proofErr w:type="gramStart"/>
      <w:r>
        <w:rPr>
          <w:rFonts w:ascii="Bookman Old Style" w:hAnsi="Bookman Old Style"/>
        </w:rPr>
        <w:t>hromady,  může</w:t>
      </w:r>
      <w:proofErr w:type="gramEnd"/>
      <w:r>
        <w:rPr>
          <w:rFonts w:ascii="Bookman Old Style" w:hAnsi="Bookman Old Style"/>
        </w:rPr>
        <w:t xml:space="preserve"> udělit fyzické osobě prokuru. </w:t>
      </w:r>
      <w:r>
        <w:rPr>
          <w:rFonts w:ascii="Bookman Old Style" w:hAnsi="Bookman Old Style"/>
        </w:rPr>
        <w:br/>
        <w:t xml:space="preserve">Udělením prokury je prokurista  zmocněn  ke  všem právním </w:t>
      </w:r>
      <w:r w:rsidR="00560039">
        <w:rPr>
          <w:rFonts w:ascii="Bookman Old Style" w:hAnsi="Bookman Old Style"/>
        </w:rPr>
        <w:t>jednáním</w:t>
      </w:r>
      <w:r>
        <w:rPr>
          <w:rFonts w:ascii="Bookman Old Style" w:hAnsi="Bookman Old Style"/>
        </w:rPr>
        <w:t xml:space="preserve">, k nimž </w:t>
      </w:r>
      <w:proofErr w:type="gramStart"/>
      <w:r>
        <w:rPr>
          <w:rFonts w:ascii="Bookman Old Style" w:hAnsi="Bookman Old Style"/>
        </w:rPr>
        <w:t>dochází  při</w:t>
      </w:r>
      <w:proofErr w:type="gramEnd"/>
      <w:r>
        <w:rPr>
          <w:rFonts w:ascii="Bookman Old Style" w:hAnsi="Bookman Old Style"/>
        </w:rPr>
        <w:t xml:space="preserve"> provozu </w:t>
      </w:r>
      <w:r w:rsidR="00FD27DB">
        <w:rPr>
          <w:rFonts w:ascii="Bookman Old Style" w:hAnsi="Bookman Old Style"/>
        </w:rPr>
        <w:t>závodu.</w:t>
      </w:r>
      <w:r>
        <w:rPr>
          <w:rFonts w:ascii="Bookman Old Style" w:hAnsi="Bookman Old Style"/>
        </w:rPr>
        <w:t xml:space="preserve"> </w:t>
      </w:r>
      <w:r>
        <w:rPr>
          <w:rFonts w:ascii="Bookman Old Style" w:hAnsi="Bookman Old Style"/>
        </w:rPr>
        <w:br/>
      </w:r>
    </w:p>
    <w:p w14:paraId="05140B7E" w14:textId="77777777" w:rsidR="00B9655B" w:rsidRDefault="00B9655B">
      <w:pPr>
        <w:numPr>
          <w:ilvl w:val="0"/>
          <w:numId w:val="16"/>
        </w:numPr>
        <w:rPr>
          <w:rFonts w:ascii="Bookman Old Style" w:hAnsi="Bookman Old Style"/>
        </w:rPr>
      </w:pPr>
      <w:r>
        <w:rPr>
          <w:rFonts w:ascii="Bookman Old Style" w:hAnsi="Bookman Old Style"/>
        </w:rPr>
        <w:t>Prokura může být udělena s výslovným oprávněním zcizovat (převádět) nemovitosti a zatěžovat je, jinak platí, že t</w:t>
      </w:r>
      <w:r w:rsidR="00560039">
        <w:rPr>
          <w:rFonts w:ascii="Bookman Old Style" w:hAnsi="Bookman Old Style"/>
        </w:rPr>
        <w:t>a</w:t>
      </w:r>
      <w:r>
        <w:rPr>
          <w:rFonts w:ascii="Bookman Old Style" w:hAnsi="Bookman Old Style"/>
        </w:rPr>
        <w:t xml:space="preserve">to </w:t>
      </w:r>
      <w:r w:rsidR="00560039">
        <w:rPr>
          <w:rFonts w:ascii="Bookman Old Style" w:hAnsi="Bookman Old Style"/>
        </w:rPr>
        <w:t>právní jednání</w:t>
      </w:r>
      <w:r>
        <w:rPr>
          <w:rFonts w:ascii="Bookman Old Style" w:hAnsi="Bookman Old Style"/>
        </w:rPr>
        <w:t xml:space="preserve"> nejsou do zmocnění zahrnut</w:t>
      </w:r>
      <w:r w:rsidR="00560039">
        <w:rPr>
          <w:rFonts w:ascii="Bookman Old Style" w:hAnsi="Bookman Old Style"/>
        </w:rPr>
        <w:t>a</w:t>
      </w:r>
      <w:r>
        <w:rPr>
          <w:rFonts w:ascii="Bookman Old Style" w:hAnsi="Bookman Old Style"/>
        </w:rPr>
        <w:t xml:space="preserve">. </w:t>
      </w:r>
      <w:r>
        <w:rPr>
          <w:rFonts w:ascii="Bookman Old Style" w:hAnsi="Bookman Old Style"/>
        </w:rPr>
        <w:br/>
      </w:r>
    </w:p>
    <w:p w14:paraId="6D09A0C3" w14:textId="77777777" w:rsidR="00B9655B" w:rsidRDefault="00B9655B">
      <w:pPr>
        <w:numPr>
          <w:ilvl w:val="0"/>
          <w:numId w:val="16"/>
        </w:numPr>
        <w:rPr>
          <w:rFonts w:ascii="Bookman Old Style" w:hAnsi="Bookman Old Style"/>
        </w:rPr>
      </w:pPr>
      <w:proofErr w:type="gramStart"/>
      <w:r>
        <w:rPr>
          <w:rFonts w:ascii="Bookman Old Style" w:hAnsi="Bookman Old Style"/>
        </w:rPr>
        <w:t>Omezení  prokury</w:t>
      </w:r>
      <w:proofErr w:type="gramEnd"/>
      <w:r>
        <w:rPr>
          <w:rFonts w:ascii="Bookman Old Style" w:hAnsi="Bookman Old Style"/>
        </w:rPr>
        <w:t xml:space="preserve">  vnitřními  pokyny, nemá právní následky vůči třetím osobám.</w:t>
      </w:r>
      <w:r>
        <w:rPr>
          <w:rFonts w:ascii="Bookman Old Style" w:hAnsi="Bookman Old Style"/>
        </w:rPr>
        <w:br/>
      </w:r>
    </w:p>
    <w:p w14:paraId="25693754" w14:textId="77777777" w:rsidR="00B9655B" w:rsidRDefault="00B9655B">
      <w:pPr>
        <w:numPr>
          <w:ilvl w:val="0"/>
          <w:numId w:val="16"/>
        </w:numPr>
        <w:rPr>
          <w:rFonts w:ascii="Bookman Old Style" w:hAnsi="Bookman Old Style"/>
        </w:rPr>
      </w:pPr>
      <w:r>
        <w:rPr>
          <w:rFonts w:ascii="Bookman Old Style" w:hAnsi="Bookman Old Style"/>
        </w:rPr>
        <w:t>Prokurista podepisuje tím způsobem, že k obchodní firmě podnikatele,</w:t>
      </w:r>
      <w:r>
        <w:rPr>
          <w:rFonts w:ascii="Bookman Old Style" w:hAnsi="Bookman Old Style"/>
        </w:rPr>
        <w:br/>
        <w:t>za kterého jedná, připojí dodatek označující prokuru a svůj podpis.</w:t>
      </w:r>
      <w:r>
        <w:rPr>
          <w:rFonts w:ascii="Bookman Old Style" w:hAnsi="Bookman Old Style"/>
        </w:rPr>
        <w:br/>
      </w:r>
    </w:p>
    <w:p w14:paraId="507C46F0" w14:textId="77777777" w:rsidR="00B9655B" w:rsidRDefault="00B9655B">
      <w:pPr>
        <w:numPr>
          <w:ilvl w:val="0"/>
          <w:numId w:val="16"/>
        </w:numPr>
        <w:rPr>
          <w:rFonts w:ascii="Bookman Old Style" w:hAnsi="Bookman Old Style"/>
        </w:rPr>
      </w:pPr>
      <w:r>
        <w:rPr>
          <w:rFonts w:ascii="Bookman Old Style" w:hAnsi="Bookman Old Style"/>
        </w:rPr>
        <w:t xml:space="preserve">Udělení </w:t>
      </w:r>
      <w:proofErr w:type="gramStart"/>
      <w:r>
        <w:rPr>
          <w:rFonts w:ascii="Bookman Old Style" w:hAnsi="Bookman Old Style"/>
        </w:rPr>
        <w:t>prokury  je</w:t>
      </w:r>
      <w:proofErr w:type="gramEnd"/>
      <w:r>
        <w:rPr>
          <w:rFonts w:ascii="Bookman Old Style" w:hAnsi="Bookman Old Style"/>
        </w:rPr>
        <w:t xml:space="preserve">  účinné  od  zápisu  do  obchodního rejstříku.</w:t>
      </w:r>
    </w:p>
    <w:p w14:paraId="4ABA5295" w14:textId="77777777" w:rsidR="00B9655B" w:rsidRDefault="00B9655B">
      <w:pPr>
        <w:pStyle w:val="Nadpis2"/>
        <w:spacing w:before="720"/>
        <w:rPr>
          <w:rFonts w:ascii="Bookman Old Style" w:hAnsi="Bookman Old Style"/>
        </w:rPr>
      </w:pPr>
      <w:r>
        <w:rPr>
          <w:rFonts w:ascii="Bookman Old Style" w:hAnsi="Bookman Old Style"/>
        </w:rPr>
        <w:t>článek XII.</w:t>
      </w:r>
      <w:r>
        <w:rPr>
          <w:rFonts w:ascii="Bookman Old Style" w:hAnsi="Bookman Old Style"/>
        </w:rPr>
        <w:br/>
        <w:t>Jednání a PODEPISOVÁNÍ ZA SPOLEČNOST</w:t>
      </w:r>
    </w:p>
    <w:p w14:paraId="68FEFF75" w14:textId="77777777" w:rsidR="00B9655B" w:rsidRDefault="00B9655B">
      <w:pPr>
        <w:numPr>
          <w:ilvl w:val="0"/>
          <w:numId w:val="8"/>
        </w:numPr>
        <w:spacing w:after="120"/>
        <w:rPr>
          <w:rFonts w:ascii="Bookman Old Style" w:hAnsi="Bookman Old Style"/>
        </w:rPr>
      </w:pPr>
      <w:r>
        <w:rPr>
          <w:rFonts w:ascii="Bookman Old Style" w:hAnsi="Bookman Old Style"/>
        </w:rPr>
        <w:t xml:space="preserve">Navenek jednají </w:t>
      </w:r>
      <w:r w:rsidR="00406D2A">
        <w:rPr>
          <w:rFonts w:ascii="Bookman Old Style" w:hAnsi="Bookman Old Style"/>
        </w:rPr>
        <w:t>za</w:t>
      </w:r>
      <w:r>
        <w:rPr>
          <w:rFonts w:ascii="Bookman Old Style" w:hAnsi="Bookman Old Style"/>
        </w:rPr>
        <w:t xml:space="preserve"> společnost a za společnost podepisují současně dva jednatelé. </w:t>
      </w:r>
    </w:p>
    <w:p w14:paraId="199B29D6" w14:textId="4FE8DDA8" w:rsidR="00B9655B" w:rsidRDefault="006B370E">
      <w:pPr>
        <w:numPr>
          <w:ilvl w:val="0"/>
          <w:numId w:val="8"/>
        </w:numPr>
        <w:spacing w:after="120"/>
        <w:rPr>
          <w:rFonts w:ascii="Bookman Old Style" w:hAnsi="Bookman Old Style"/>
        </w:rPr>
      </w:pPr>
      <w:r>
        <w:rPr>
          <w:rFonts w:ascii="Bookman Old Style" w:hAnsi="Bookman Old Style"/>
        </w:rPr>
        <w:t>Jednatelé</w:t>
      </w:r>
      <w:r w:rsidR="00B9655B">
        <w:rPr>
          <w:rFonts w:ascii="Bookman Old Style" w:hAnsi="Bookman Old Style"/>
        </w:rPr>
        <w:t xml:space="preserve"> se za společnost podepisují tak, že k napsané nebo natištěné obchodní firmě, připojí svůj podpis. </w:t>
      </w:r>
    </w:p>
    <w:p w14:paraId="70A0B3A8" w14:textId="03A4DCA8" w:rsidR="00B9655B" w:rsidRDefault="006B370E">
      <w:pPr>
        <w:numPr>
          <w:ilvl w:val="0"/>
          <w:numId w:val="8"/>
        </w:numPr>
        <w:rPr>
          <w:rFonts w:ascii="Bookman Old Style" w:hAnsi="Bookman Old Style"/>
        </w:rPr>
      </w:pPr>
      <w:r>
        <w:rPr>
          <w:rFonts w:ascii="Bookman Old Style" w:hAnsi="Bookman Old Style"/>
        </w:rPr>
        <w:t xml:space="preserve">Jiné osoby, které jednají </w:t>
      </w:r>
      <w:r w:rsidR="00B9655B">
        <w:rPr>
          <w:rFonts w:ascii="Bookman Old Style" w:hAnsi="Bookman Old Style"/>
        </w:rPr>
        <w:t>jako zástupci společnosti se za společnost</w:t>
      </w:r>
      <w:r>
        <w:rPr>
          <w:rFonts w:ascii="Bookman Old Style" w:hAnsi="Bookman Old Style"/>
        </w:rPr>
        <w:t>,</w:t>
      </w:r>
      <w:r w:rsidR="00B9655B">
        <w:rPr>
          <w:rFonts w:ascii="Bookman Old Style" w:hAnsi="Bookman Old Style"/>
        </w:rPr>
        <w:t xml:space="preserve"> podepisují tak, že k napsané nebo natištěné obchodní firmě, připojí svůj podpis</w:t>
      </w:r>
      <w:ins w:id="237" w:author="Lucie Hubačová" w:date="2021-06-14T11:58:00Z">
        <w:r w:rsidR="009D28E4">
          <w:rPr>
            <w:rFonts w:ascii="Bookman Old Style" w:hAnsi="Bookman Old Style"/>
          </w:rPr>
          <w:t xml:space="preserve"> s dodatkem, který označuje způsob zastoupení</w:t>
        </w:r>
      </w:ins>
      <w:r w:rsidR="00B9655B">
        <w:rPr>
          <w:rFonts w:ascii="Bookman Old Style" w:hAnsi="Bookman Old Style"/>
        </w:rPr>
        <w:t>.</w:t>
      </w:r>
    </w:p>
    <w:p w14:paraId="601927B8" w14:textId="40AFDE79" w:rsidR="00B9655B" w:rsidRDefault="00B9655B">
      <w:pPr>
        <w:pStyle w:val="Nadpis2"/>
        <w:spacing w:before="720"/>
        <w:ind w:left="709"/>
        <w:rPr>
          <w:rFonts w:ascii="Bookman Old Style" w:hAnsi="Bookman Old Style"/>
        </w:rPr>
      </w:pPr>
      <w:r>
        <w:rPr>
          <w:rFonts w:ascii="Bookman Old Style" w:hAnsi="Bookman Old Style"/>
        </w:rPr>
        <w:t>článek XIII.</w:t>
      </w:r>
      <w:r>
        <w:rPr>
          <w:rFonts w:ascii="Bookman Old Style" w:hAnsi="Bookman Old Style"/>
        </w:rPr>
        <w:br/>
        <w:t xml:space="preserve">PRÁVA A POVINNOSTI </w:t>
      </w:r>
      <w:del w:id="238" w:author="Lucie Hubačová" w:date="2021-06-14T11:59:00Z">
        <w:r w:rsidDel="00EA0FB1">
          <w:rPr>
            <w:rFonts w:ascii="Bookman Old Style" w:hAnsi="Bookman Old Style"/>
          </w:rPr>
          <w:delText xml:space="preserve">ČLENŮ </w:delText>
        </w:r>
      </w:del>
      <w:r>
        <w:rPr>
          <w:rFonts w:ascii="Bookman Old Style" w:hAnsi="Bookman Old Style"/>
        </w:rPr>
        <w:t>SPOLEČN</w:t>
      </w:r>
      <w:ins w:id="239" w:author="Lucie Hubačová" w:date="2021-06-14T11:59:00Z">
        <w:r w:rsidR="00EA0FB1">
          <w:rPr>
            <w:rFonts w:ascii="Bookman Old Style" w:hAnsi="Bookman Old Style"/>
          </w:rPr>
          <w:t>ÍKŮ</w:t>
        </w:r>
      </w:ins>
      <w:del w:id="240" w:author="Lucie Hubačová" w:date="2021-06-14T11:59:00Z">
        <w:r w:rsidDel="00EA0FB1">
          <w:rPr>
            <w:rFonts w:ascii="Bookman Old Style" w:hAnsi="Bookman Old Style"/>
          </w:rPr>
          <w:delText>OSTI</w:delText>
        </w:r>
      </w:del>
    </w:p>
    <w:p w14:paraId="4015A911" w14:textId="77777777" w:rsidR="00B9655B" w:rsidRDefault="00B9655B">
      <w:pPr>
        <w:numPr>
          <w:ilvl w:val="0"/>
          <w:numId w:val="17"/>
        </w:numPr>
        <w:spacing w:after="120"/>
        <w:jc w:val="both"/>
        <w:rPr>
          <w:rFonts w:ascii="Bookman Old Style" w:hAnsi="Bookman Old Style"/>
        </w:rPr>
      </w:pPr>
      <w:r>
        <w:rPr>
          <w:rFonts w:ascii="Bookman Old Style" w:hAnsi="Bookman Old Style"/>
        </w:rPr>
        <w:t xml:space="preserve">Společníci mají zejména tato </w:t>
      </w:r>
      <w:proofErr w:type="gramStart"/>
      <w:r>
        <w:rPr>
          <w:rFonts w:ascii="Bookman Old Style" w:hAnsi="Bookman Old Style"/>
        </w:rPr>
        <w:t>práva :</w:t>
      </w:r>
      <w:proofErr w:type="gramEnd"/>
    </w:p>
    <w:p w14:paraId="1A03C83F" w14:textId="26353944" w:rsidR="00B9655B" w:rsidRDefault="00B9655B">
      <w:pPr>
        <w:numPr>
          <w:ilvl w:val="1"/>
          <w:numId w:val="17"/>
        </w:numPr>
        <w:spacing w:after="120"/>
        <w:rPr>
          <w:rFonts w:ascii="Bookman Old Style" w:hAnsi="Bookman Old Style"/>
        </w:rPr>
      </w:pPr>
      <w:r>
        <w:rPr>
          <w:rFonts w:ascii="Bookman Old Style" w:hAnsi="Bookman Old Style"/>
        </w:rPr>
        <w:t xml:space="preserve">Účastnit se jednání valné hromady </w:t>
      </w:r>
      <w:ins w:id="241" w:author="Lucie Hubačová" w:date="2021-06-14T12:00:00Z">
        <w:r w:rsidR="0057616E">
          <w:rPr>
            <w:rFonts w:ascii="Bookman Old Style" w:hAnsi="Bookman Old Style"/>
          </w:rPr>
          <w:t>(čl. XII</w:t>
        </w:r>
      </w:ins>
      <w:ins w:id="242" w:author="Lucie Hubačová" w:date="2021-06-24T09:27:00Z">
        <w:r w:rsidR="008A7A61">
          <w:rPr>
            <w:rFonts w:ascii="Bookman Old Style" w:hAnsi="Bookman Old Style"/>
          </w:rPr>
          <w:t>I</w:t>
        </w:r>
      </w:ins>
      <w:ins w:id="243" w:author="Lucie Hubačová" w:date="2021-06-14T12:00:00Z">
        <w:r w:rsidR="008A7A61">
          <w:rPr>
            <w:rFonts w:ascii="Bookman Old Style" w:hAnsi="Bookman Old Style"/>
          </w:rPr>
          <w:t>.odst.</w:t>
        </w:r>
        <w:r w:rsidR="0057616E">
          <w:rPr>
            <w:rFonts w:ascii="Bookman Old Style" w:hAnsi="Bookman Old Style"/>
          </w:rPr>
          <w:t xml:space="preserve">1.6.) </w:t>
        </w:r>
      </w:ins>
      <w:r>
        <w:rPr>
          <w:rFonts w:ascii="Bookman Old Style" w:hAnsi="Bookman Old Style"/>
        </w:rPr>
        <w:t>a vykonávat zde svá</w:t>
      </w:r>
      <w:r w:rsidR="00E15CEE">
        <w:rPr>
          <w:rFonts w:ascii="Bookman Old Style" w:hAnsi="Bookman Old Style"/>
        </w:rPr>
        <w:br/>
        <w:t xml:space="preserve">    </w:t>
      </w:r>
      <w:r>
        <w:rPr>
          <w:rFonts w:ascii="Bookman Old Style" w:hAnsi="Bookman Old Style"/>
        </w:rPr>
        <w:t xml:space="preserve"> </w:t>
      </w:r>
      <w:r w:rsidR="00E15CEE">
        <w:rPr>
          <w:rFonts w:ascii="Bookman Old Style" w:hAnsi="Bookman Old Style"/>
        </w:rPr>
        <w:t xml:space="preserve">     rozhodovací </w:t>
      </w:r>
      <w:r>
        <w:rPr>
          <w:rFonts w:ascii="Bookman Old Style" w:hAnsi="Bookman Old Style"/>
        </w:rPr>
        <w:t>práva,</w:t>
      </w:r>
      <w:r w:rsidR="00E15CEE">
        <w:rPr>
          <w:rFonts w:ascii="Bookman Old Style" w:hAnsi="Bookman Old Style"/>
        </w:rPr>
        <w:t xml:space="preserve"> </w:t>
      </w:r>
      <w:r>
        <w:rPr>
          <w:rFonts w:ascii="Bookman Old Style" w:hAnsi="Bookman Old Style"/>
        </w:rPr>
        <w:t xml:space="preserve">podávat návrhy na rozhodnutí valné hromady, </w:t>
      </w:r>
      <w:r w:rsidR="00E15CEE">
        <w:rPr>
          <w:rFonts w:ascii="Bookman Old Style" w:hAnsi="Bookman Old Style"/>
        </w:rPr>
        <w:br/>
        <w:t xml:space="preserve">          </w:t>
      </w:r>
      <w:r>
        <w:rPr>
          <w:rFonts w:ascii="Bookman Old Style" w:hAnsi="Bookman Old Style"/>
        </w:rPr>
        <w:t>p</w:t>
      </w:r>
      <w:r w:rsidR="00E15CEE">
        <w:rPr>
          <w:rFonts w:ascii="Bookman Old Style" w:hAnsi="Bookman Old Style"/>
        </w:rPr>
        <w:t xml:space="preserve">ožadovat vysvětlení </w:t>
      </w:r>
      <w:r>
        <w:rPr>
          <w:rFonts w:ascii="Bookman Old Style" w:hAnsi="Bookman Old Style"/>
        </w:rPr>
        <w:t xml:space="preserve">od jednatelů či členů dozorčí rady společnosti, </w:t>
      </w:r>
      <w:r w:rsidR="00E15CEE">
        <w:rPr>
          <w:rFonts w:ascii="Bookman Old Style" w:hAnsi="Bookman Old Style"/>
        </w:rPr>
        <w:br/>
        <w:t xml:space="preserve">          </w:t>
      </w:r>
      <w:r>
        <w:rPr>
          <w:rFonts w:ascii="Bookman Old Style" w:hAnsi="Bookman Old Style"/>
        </w:rPr>
        <w:t xml:space="preserve">obdržet do </w:t>
      </w:r>
      <w:r w:rsidR="00406D2A">
        <w:rPr>
          <w:rFonts w:ascii="Bookman Old Style" w:hAnsi="Bookman Old Style"/>
        </w:rPr>
        <w:t>15</w:t>
      </w:r>
      <w:r w:rsidR="00E15CEE">
        <w:rPr>
          <w:rFonts w:ascii="Bookman Old Style" w:hAnsi="Bookman Old Style"/>
        </w:rPr>
        <w:t xml:space="preserve"> dnů od data </w:t>
      </w:r>
      <w:r>
        <w:rPr>
          <w:rFonts w:ascii="Bookman Old Style" w:hAnsi="Bookman Old Style"/>
        </w:rPr>
        <w:t>konání valné hromady zápis z jednání.</w:t>
      </w:r>
    </w:p>
    <w:p w14:paraId="1E25CEEA" w14:textId="7B8BB0F1" w:rsidR="00B9655B" w:rsidRDefault="00533FF8">
      <w:pPr>
        <w:numPr>
          <w:ilvl w:val="1"/>
          <w:numId w:val="17"/>
        </w:numPr>
        <w:spacing w:after="120"/>
        <w:rPr>
          <w:rFonts w:ascii="Bookman Old Style" w:hAnsi="Bookman Old Style"/>
        </w:rPr>
      </w:pPr>
      <w:ins w:id="244" w:author="Lucie Hubačová" w:date="2021-06-14T12:01:00Z">
        <w:r>
          <w:rPr>
            <w:rFonts w:ascii="Bookman Old Style" w:hAnsi="Bookman Old Style"/>
          </w:rPr>
          <w:t xml:space="preserve">Nominovat své zástupce pro orgány společnosti a volit členy orgánů </w:t>
        </w:r>
      </w:ins>
      <w:r w:rsidR="00E15CEE">
        <w:rPr>
          <w:rFonts w:ascii="Bookman Old Style" w:hAnsi="Bookman Old Style"/>
        </w:rPr>
        <w:br/>
        <w:t xml:space="preserve">          </w:t>
      </w:r>
      <w:ins w:id="245" w:author="Lucie Hubačová" w:date="2021-06-14T12:01:00Z">
        <w:r>
          <w:rPr>
            <w:rFonts w:ascii="Bookman Old Style" w:hAnsi="Bookman Old Style"/>
          </w:rPr>
          <w:t xml:space="preserve">společnosti </w:t>
        </w:r>
      </w:ins>
      <w:del w:id="246" w:author="Lucie Hubačová" w:date="2021-06-14T12:01:00Z">
        <w:r w:rsidR="00B9655B" w:rsidDel="00533FF8">
          <w:rPr>
            <w:rFonts w:ascii="Bookman Old Style" w:hAnsi="Bookman Old Style"/>
          </w:rPr>
          <w:delText>Volit a být voleni do orgánů spol</w:delText>
        </w:r>
      </w:del>
      <w:del w:id="247" w:author="Lucie Hubačová" w:date="2021-06-14T12:02:00Z">
        <w:r w:rsidR="00B9655B" w:rsidDel="00533FF8">
          <w:rPr>
            <w:rFonts w:ascii="Bookman Old Style" w:hAnsi="Bookman Old Style"/>
          </w:rPr>
          <w:delText>ečnosti</w:delText>
        </w:r>
      </w:del>
      <w:r w:rsidR="00B9655B">
        <w:rPr>
          <w:rFonts w:ascii="Bookman Old Style" w:hAnsi="Bookman Old Style"/>
        </w:rPr>
        <w:t xml:space="preserve"> za podmínek této </w:t>
      </w:r>
      <w:r w:rsidR="00E15CEE">
        <w:rPr>
          <w:rFonts w:ascii="Bookman Old Style" w:hAnsi="Bookman Old Style"/>
        </w:rPr>
        <w:br/>
        <w:t xml:space="preserve">          </w:t>
      </w:r>
      <w:r w:rsidR="00B9655B">
        <w:rPr>
          <w:rFonts w:ascii="Bookman Old Style" w:hAnsi="Bookman Old Style"/>
        </w:rPr>
        <w:t>smlouvy.</w:t>
      </w:r>
    </w:p>
    <w:p w14:paraId="2B7F9910" w14:textId="77777777" w:rsidR="00B9655B" w:rsidRDefault="00B9655B">
      <w:pPr>
        <w:numPr>
          <w:ilvl w:val="1"/>
          <w:numId w:val="17"/>
        </w:numPr>
        <w:spacing w:after="120"/>
        <w:rPr>
          <w:rFonts w:ascii="Bookman Old Style" w:hAnsi="Bookman Old Style"/>
        </w:rPr>
      </w:pPr>
      <w:r>
        <w:rPr>
          <w:rFonts w:ascii="Bookman Old Style" w:hAnsi="Bookman Old Style"/>
        </w:rPr>
        <w:t xml:space="preserve">Podílet se na zisku společnosti a na majetkovém zůstatku po likvidaci  </w:t>
      </w:r>
      <w:r>
        <w:rPr>
          <w:rFonts w:ascii="Bookman Old Style" w:hAnsi="Bookman Old Style"/>
        </w:rPr>
        <w:br/>
        <w:t xml:space="preserve">          společnosti, podle výše svého vkladu v poměru ke vkladům ostatních  </w:t>
      </w:r>
      <w:r>
        <w:rPr>
          <w:rFonts w:ascii="Bookman Old Style" w:hAnsi="Bookman Old Style"/>
        </w:rPr>
        <w:br/>
        <w:t xml:space="preserve">          společníků.</w:t>
      </w:r>
    </w:p>
    <w:p w14:paraId="591FBB2D" w14:textId="0C54A6DB" w:rsidR="00B9655B" w:rsidRDefault="00B9655B">
      <w:pPr>
        <w:numPr>
          <w:ilvl w:val="1"/>
          <w:numId w:val="17"/>
        </w:numPr>
        <w:spacing w:after="120"/>
        <w:rPr>
          <w:rFonts w:ascii="Bookman Old Style" w:hAnsi="Bookman Old Style"/>
        </w:rPr>
      </w:pPr>
      <w:r>
        <w:rPr>
          <w:rFonts w:ascii="Bookman Old Style" w:hAnsi="Bookman Old Style"/>
        </w:rPr>
        <w:t xml:space="preserve">Převést svůj podíl na </w:t>
      </w:r>
      <w:ins w:id="248" w:author="Lucie Hubačová" w:date="2021-06-14T12:05:00Z">
        <w:r w:rsidR="00452D3F">
          <w:rPr>
            <w:rFonts w:ascii="Bookman Old Style" w:hAnsi="Bookman Old Style"/>
          </w:rPr>
          <w:t xml:space="preserve">třetí </w:t>
        </w:r>
      </w:ins>
      <w:del w:id="249" w:author="Lucie Hubačová" w:date="2021-06-14T12:05:00Z">
        <w:r w:rsidDel="00452D3F">
          <w:rPr>
            <w:rFonts w:ascii="Bookman Old Style" w:hAnsi="Bookman Old Style"/>
          </w:rPr>
          <w:delText>jinou</w:delText>
        </w:r>
      </w:del>
      <w:r>
        <w:rPr>
          <w:rFonts w:ascii="Bookman Old Style" w:hAnsi="Bookman Old Style"/>
        </w:rPr>
        <w:t xml:space="preserve"> osobu, za podmínek stanovených</w:t>
      </w:r>
      <w:r>
        <w:rPr>
          <w:rFonts w:ascii="Bookman Old Style" w:hAnsi="Bookman Old Style"/>
        </w:rPr>
        <w:br/>
        <w:t xml:space="preserve">          touto smlouvou.</w:t>
      </w:r>
    </w:p>
    <w:p w14:paraId="315C8850" w14:textId="77777777" w:rsidR="00B9655B" w:rsidRDefault="00B9655B">
      <w:pPr>
        <w:numPr>
          <w:ilvl w:val="1"/>
          <w:numId w:val="17"/>
        </w:numPr>
        <w:spacing w:after="120"/>
        <w:rPr>
          <w:rFonts w:ascii="Bookman Old Style" w:hAnsi="Bookman Old Style"/>
        </w:rPr>
      </w:pPr>
      <w:r>
        <w:rPr>
          <w:rFonts w:ascii="Bookman Old Style" w:hAnsi="Bookman Old Style"/>
        </w:rPr>
        <w:t>Požadovat vysvětlení a předložení dokladů o hospodaření společnosti</w:t>
      </w:r>
      <w:r>
        <w:rPr>
          <w:rFonts w:ascii="Bookman Old Style" w:hAnsi="Bookman Old Style"/>
        </w:rPr>
        <w:br/>
        <w:t xml:space="preserve">          i mimo jednání valné hromady. </w:t>
      </w:r>
    </w:p>
    <w:p w14:paraId="45E62C2B" w14:textId="77777777" w:rsidR="00B9655B" w:rsidRDefault="00B9655B">
      <w:pPr>
        <w:numPr>
          <w:ilvl w:val="1"/>
          <w:numId w:val="17"/>
        </w:numPr>
        <w:spacing w:after="120"/>
        <w:rPr>
          <w:rFonts w:ascii="Bookman Old Style" w:hAnsi="Bookman Old Style"/>
        </w:rPr>
      </w:pPr>
      <w:r>
        <w:rPr>
          <w:rFonts w:ascii="Bookman Old Style" w:hAnsi="Bookman Old Style"/>
        </w:rPr>
        <w:t xml:space="preserve">Nechat se zastoupit na valné hromadě zástupcem, na základě plné moci   </w:t>
      </w:r>
      <w:r>
        <w:rPr>
          <w:rFonts w:ascii="Bookman Old Style" w:hAnsi="Bookman Old Style"/>
        </w:rPr>
        <w:br/>
        <w:t xml:space="preserve">          (</w:t>
      </w:r>
      <w:proofErr w:type="spellStart"/>
      <w:proofErr w:type="gramStart"/>
      <w:r>
        <w:rPr>
          <w:rFonts w:ascii="Bookman Old Style" w:hAnsi="Bookman Old Style"/>
        </w:rPr>
        <w:t>čl.VIII</w:t>
      </w:r>
      <w:proofErr w:type="spellEnd"/>
      <w:proofErr w:type="gramEnd"/>
      <w:r>
        <w:rPr>
          <w:rFonts w:ascii="Bookman Old Style" w:hAnsi="Bookman Old Style"/>
        </w:rPr>
        <w:t>. odst.7 společenské smlouvy).</w:t>
      </w:r>
    </w:p>
    <w:p w14:paraId="2A3955EC" w14:textId="77777777" w:rsidR="00B9655B" w:rsidRDefault="00B9655B">
      <w:pPr>
        <w:spacing w:after="120"/>
        <w:ind w:left="924"/>
        <w:rPr>
          <w:rFonts w:ascii="Bookman Old Style" w:hAnsi="Bookman Old Style"/>
        </w:rPr>
      </w:pPr>
    </w:p>
    <w:p w14:paraId="74A21294" w14:textId="77777777" w:rsidR="00B9655B" w:rsidRDefault="00B9655B">
      <w:pPr>
        <w:numPr>
          <w:ilvl w:val="0"/>
          <w:numId w:val="17"/>
        </w:numPr>
        <w:spacing w:after="120"/>
        <w:jc w:val="both"/>
        <w:rPr>
          <w:rFonts w:ascii="Bookman Old Style" w:hAnsi="Bookman Old Style"/>
        </w:rPr>
      </w:pPr>
      <w:r>
        <w:rPr>
          <w:rFonts w:ascii="Bookman Old Style" w:hAnsi="Bookman Old Style"/>
        </w:rPr>
        <w:t xml:space="preserve">Společníci mají zejména tyto </w:t>
      </w:r>
      <w:proofErr w:type="gramStart"/>
      <w:r>
        <w:rPr>
          <w:rFonts w:ascii="Bookman Old Style" w:hAnsi="Bookman Old Style"/>
        </w:rPr>
        <w:t>povinnosti :</w:t>
      </w:r>
      <w:proofErr w:type="gramEnd"/>
    </w:p>
    <w:p w14:paraId="08AF9B6D" w14:textId="77777777" w:rsidR="00B9655B" w:rsidRDefault="00B9655B">
      <w:pPr>
        <w:numPr>
          <w:ilvl w:val="1"/>
          <w:numId w:val="17"/>
        </w:numPr>
        <w:spacing w:after="120"/>
        <w:jc w:val="both"/>
        <w:rPr>
          <w:rFonts w:ascii="Bookman Old Style" w:hAnsi="Bookman Old Style"/>
        </w:rPr>
      </w:pPr>
      <w:r>
        <w:rPr>
          <w:rFonts w:ascii="Bookman Old Style" w:hAnsi="Bookman Old Style"/>
        </w:rPr>
        <w:t>Splatit svůj vklad ve výši a lhůtě stanovené společenskou smlouvou.</w:t>
      </w:r>
    </w:p>
    <w:p w14:paraId="53EA4830" w14:textId="77777777" w:rsidR="00B9655B" w:rsidRDefault="00B9655B">
      <w:pPr>
        <w:numPr>
          <w:ilvl w:val="1"/>
          <w:numId w:val="17"/>
        </w:numPr>
        <w:spacing w:after="120"/>
        <w:rPr>
          <w:rFonts w:ascii="Bookman Old Style" w:hAnsi="Bookman Old Style"/>
        </w:rPr>
      </w:pPr>
      <w:r>
        <w:rPr>
          <w:rFonts w:ascii="Bookman Old Style" w:hAnsi="Bookman Old Style"/>
        </w:rPr>
        <w:t xml:space="preserve">Zachovávat diskrétnost o skutečnostech spojených s podnikatelskou   </w:t>
      </w:r>
      <w:r>
        <w:rPr>
          <w:rFonts w:ascii="Bookman Old Style" w:hAnsi="Bookman Old Style"/>
        </w:rPr>
        <w:br/>
        <w:t xml:space="preserve">          činností společnosti.</w:t>
      </w:r>
    </w:p>
    <w:p w14:paraId="5DE03DFD" w14:textId="77777777" w:rsidR="00B9655B" w:rsidRDefault="00B9655B">
      <w:pPr>
        <w:numPr>
          <w:ilvl w:val="1"/>
          <w:numId w:val="17"/>
        </w:numPr>
        <w:spacing w:after="120"/>
        <w:rPr>
          <w:rFonts w:ascii="Bookman Old Style" w:hAnsi="Bookman Old Style"/>
        </w:rPr>
      </w:pPr>
      <w:r>
        <w:rPr>
          <w:rFonts w:ascii="Bookman Old Style" w:hAnsi="Bookman Old Style"/>
        </w:rPr>
        <w:t xml:space="preserve">Dodržovat ustanovení společenské smlouvy, jakož i dalších dohod mezi  </w:t>
      </w:r>
      <w:r>
        <w:rPr>
          <w:rFonts w:ascii="Bookman Old Style" w:hAnsi="Bookman Old Style"/>
        </w:rPr>
        <w:br/>
        <w:t xml:space="preserve">          společníky a rozhodnutí valné hromady.</w:t>
      </w:r>
    </w:p>
    <w:p w14:paraId="7EB709F8" w14:textId="77777777" w:rsidR="00B9655B" w:rsidRDefault="00B9655B">
      <w:pPr>
        <w:numPr>
          <w:ilvl w:val="1"/>
          <w:numId w:val="17"/>
        </w:numPr>
        <w:rPr>
          <w:rFonts w:ascii="Bookman Old Style" w:hAnsi="Bookman Old Style"/>
        </w:rPr>
      </w:pPr>
      <w:r>
        <w:rPr>
          <w:rFonts w:ascii="Bookman Old Style" w:hAnsi="Bookman Old Style"/>
        </w:rPr>
        <w:t>Vznikne-li porušením povinností společníka společnosti škoda,</w:t>
      </w:r>
      <w:r>
        <w:rPr>
          <w:rFonts w:ascii="Bookman Old Style" w:hAnsi="Bookman Old Style"/>
        </w:rPr>
        <w:br/>
        <w:t xml:space="preserve">           je společník povinen škodu společnosti nahradit.</w:t>
      </w:r>
    </w:p>
    <w:p w14:paraId="4F0660FC" w14:textId="77777777" w:rsidR="00B9655B" w:rsidRDefault="00B9655B" w:rsidP="005972B7">
      <w:pPr>
        <w:pStyle w:val="Nadpis2"/>
        <w:spacing w:before="720"/>
        <w:ind w:left="709"/>
        <w:rPr>
          <w:rFonts w:ascii="Bookman Old Style" w:hAnsi="Bookman Old Style"/>
        </w:rPr>
      </w:pPr>
      <w:r>
        <w:rPr>
          <w:rFonts w:ascii="Bookman Old Style" w:hAnsi="Bookman Old Style"/>
        </w:rPr>
        <w:t>článek XIV.</w:t>
      </w:r>
      <w:r>
        <w:rPr>
          <w:rFonts w:ascii="Bookman Old Style" w:hAnsi="Bookman Old Style"/>
        </w:rPr>
        <w:br/>
        <w:t>DISPOZICE S PODÍLEM</w:t>
      </w:r>
    </w:p>
    <w:p w14:paraId="42C380FC" w14:textId="3FCDA7FF" w:rsidR="00B9655B" w:rsidRDefault="00B9655B" w:rsidP="005972B7">
      <w:pPr>
        <w:keepNext/>
        <w:numPr>
          <w:ilvl w:val="0"/>
          <w:numId w:val="9"/>
        </w:numPr>
        <w:spacing w:after="120"/>
        <w:rPr>
          <w:rFonts w:ascii="Bookman Old Style" w:hAnsi="Bookman Old Style"/>
        </w:rPr>
      </w:pPr>
      <w:r>
        <w:rPr>
          <w:rFonts w:ascii="Bookman Old Style" w:hAnsi="Bookman Old Style"/>
        </w:rPr>
        <w:t xml:space="preserve">S předchozím souhlasem valné hromady, může společník svůj podíl nebo jeho část, převést na </w:t>
      </w:r>
      <w:ins w:id="250" w:author="Lucie Hubačová" w:date="2021-06-14T12:06:00Z">
        <w:r w:rsidR="00460AE6">
          <w:rPr>
            <w:rFonts w:ascii="Bookman Old Style" w:hAnsi="Bookman Old Style"/>
          </w:rPr>
          <w:t xml:space="preserve">třetí </w:t>
        </w:r>
      </w:ins>
      <w:del w:id="251" w:author="Lucie Hubačová" w:date="2021-06-14T12:06:00Z">
        <w:r w:rsidDel="00460AE6">
          <w:rPr>
            <w:rFonts w:ascii="Bookman Old Style" w:hAnsi="Bookman Old Style"/>
          </w:rPr>
          <w:delText>jinou</w:delText>
        </w:r>
      </w:del>
      <w:r>
        <w:rPr>
          <w:rFonts w:ascii="Bookman Old Style" w:hAnsi="Bookman Old Style"/>
        </w:rPr>
        <w:t xml:space="preserve"> osobu než společníka. Bez tohoto souhlasu, nenastanou právní účinky smlouvy o převodu podílu.</w:t>
      </w:r>
    </w:p>
    <w:p w14:paraId="61380A6D" w14:textId="77777777" w:rsidR="00B9655B" w:rsidRDefault="00B9655B" w:rsidP="005972B7">
      <w:pPr>
        <w:keepNext/>
        <w:numPr>
          <w:ilvl w:val="0"/>
          <w:numId w:val="9"/>
        </w:numPr>
        <w:spacing w:after="120"/>
        <w:rPr>
          <w:rFonts w:ascii="Bookman Old Style" w:hAnsi="Bookman Old Style"/>
        </w:rPr>
      </w:pPr>
      <w:r>
        <w:rPr>
          <w:rFonts w:ascii="Bookman Old Style" w:hAnsi="Bookman Old Style"/>
        </w:rPr>
        <w:t xml:space="preserve">K převodu podílu nebo jeho části na společníka se souhlas valné hromady nevyžaduje. </w:t>
      </w:r>
    </w:p>
    <w:p w14:paraId="3DF4F15B" w14:textId="77777777" w:rsidR="00B9655B" w:rsidRDefault="00B9655B" w:rsidP="005972B7">
      <w:pPr>
        <w:keepNext/>
        <w:numPr>
          <w:ilvl w:val="0"/>
          <w:numId w:val="9"/>
        </w:numPr>
        <w:rPr>
          <w:rFonts w:ascii="Bookman Old Style" w:hAnsi="Bookman Old Style"/>
        </w:rPr>
      </w:pPr>
      <w:r>
        <w:rPr>
          <w:rFonts w:ascii="Bookman Old Style" w:hAnsi="Bookman Old Style"/>
        </w:rPr>
        <w:t xml:space="preserve">Počínaje od </w:t>
      </w:r>
      <w:proofErr w:type="gramStart"/>
      <w:r>
        <w:rPr>
          <w:rFonts w:ascii="Bookman Old Style" w:hAnsi="Bookman Old Style"/>
        </w:rPr>
        <w:t>1.1. 2004</w:t>
      </w:r>
      <w:proofErr w:type="gramEnd"/>
      <w:r>
        <w:rPr>
          <w:rFonts w:ascii="Bookman Old Style" w:hAnsi="Bookman Old Style"/>
        </w:rPr>
        <w:t xml:space="preserve">, může společník převést svůj podíl  na jinou osobu než společníka i bez souhlasu valné hromady, budou-li  splněny tyto podmínky </w:t>
      </w:r>
    </w:p>
    <w:p w14:paraId="78DC1043" w14:textId="77777777" w:rsidR="00B9655B" w:rsidRDefault="00B9655B" w:rsidP="005972B7">
      <w:pPr>
        <w:keepNext/>
        <w:ind w:left="567"/>
        <w:rPr>
          <w:rFonts w:ascii="Bookman Old Style" w:hAnsi="Bookman Old Style"/>
        </w:rPr>
      </w:pPr>
    </w:p>
    <w:p w14:paraId="2D68E33C" w14:textId="77777777" w:rsidR="00B9655B" w:rsidRDefault="00B9655B" w:rsidP="005972B7">
      <w:pPr>
        <w:keepNext/>
        <w:numPr>
          <w:ilvl w:val="1"/>
          <w:numId w:val="9"/>
        </w:numPr>
        <w:ind w:left="1701" w:hanging="777"/>
        <w:rPr>
          <w:rFonts w:ascii="Bookman Old Style" w:hAnsi="Bookman Old Style"/>
        </w:rPr>
      </w:pPr>
      <w:r>
        <w:rPr>
          <w:rFonts w:ascii="Bookman Old Style" w:hAnsi="Bookman Old Style"/>
        </w:rPr>
        <w:t xml:space="preserve">Společník, který má zájem převést svůj </w:t>
      </w:r>
      <w:proofErr w:type="gramStart"/>
      <w:r>
        <w:rPr>
          <w:rFonts w:ascii="Bookman Old Style" w:hAnsi="Bookman Old Style"/>
        </w:rPr>
        <w:t>podíl,  učiní</w:t>
      </w:r>
      <w:proofErr w:type="gramEnd"/>
      <w:r>
        <w:rPr>
          <w:rFonts w:ascii="Bookman Old Style" w:hAnsi="Bookman Old Style"/>
        </w:rPr>
        <w:t xml:space="preserve"> druhému společníkovi, písemnou formou, nabídku na prodej svého podílu. (dále jen „nabídka“).  Společník musí prokázat doručení nabídky druhému společníkovi. Druhé vyhotovení nabídky musí být doručeno společnosti. Podpis statutárního zástupce společníka na nabídce, musí být úředně ověřen. </w:t>
      </w:r>
      <w:r>
        <w:rPr>
          <w:rFonts w:ascii="Bookman Old Style" w:hAnsi="Bookman Old Style"/>
        </w:rPr>
        <w:br/>
      </w:r>
    </w:p>
    <w:p w14:paraId="2BE2493E" w14:textId="77777777" w:rsidR="00B9655B" w:rsidRDefault="00B9655B" w:rsidP="005972B7">
      <w:pPr>
        <w:keepNext/>
        <w:ind w:left="1701"/>
        <w:rPr>
          <w:rFonts w:ascii="Bookman Old Style" w:hAnsi="Bookman Old Style"/>
        </w:rPr>
      </w:pPr>
      <w:r>
        <w:rPr>
          <w:rFonts w:ascii="Bookman Old Style" w:hAnsi="Bookman Old Style"/>
        </w:rPr>
        <w:t>Společník musí druhému společníkovi poskytnou lhůtu pro vyjádření, která nesmí být kratší než 3 měsíce, počínaje dnem doručení nabídky</w:t>
      </w:r>
      <w:r>
        <w:rPr>
          <w:rFonts w:ascii="Bookman Old Style" w:hAnsi="Bookman Old Style"/>
        </w:rPr>
        <w:br/>
        <w:t>(akceptační lhůta).</w:t>
      </w:r>
      <w:r>
        <w:rPr>
          <w:rFonts w:ascii="Bookman Old Style" w:hAnsi="Bookman Old Style"/>
        </w:rPr>
        <w:br/>
      </w:r>
      <w:r>
        <w:rPr>
          <w:rFonts w:ascii="Bookman Old Style" w:hAnsi="Bookman Old Style"/>
        </w:rPr>
        <w:br/>
        <w:t xml:space="preserve">Pro oznámení o přijetí nabídky (akceptaci), platí písemná forma a musí být též prokázáno její doručení. </w:t>
      </w:r>
      <w:del w:id="252" w:author="Lucie Hubačová" w:date="2021-06-24T09:30:00Z">
        <w:r w:rsidDel="00E637C3">
          <w:rPr>
            <w:rFonts w:ascii="Bookman Old Style" w:hAnsi="Bookman Old Style"/>
          </w:rPr>
          <w:delText>.</w:delText>
        </w:r>
      </w:del>
      <w:r>
        <w:rPr>
          <w:rFonts w:ascii="Bookman Old Style" w:hAnsi="Bookman Old Style"/>
        </w:rPr>
        <w:t xml:space="preserve"> Podpis statutárního zástupce druhého společníka /akceptanta/, musí být úředně ověřen.</w:t>
      </w:r>
    </w:p>
    <w:p w14:paraId="23209E33" w14:textId="22DA07A1" w:rsidR="00B9655B" w:rsidRDefault="00B9655B" w:rsidP="005972B7">
      <w:pPr>
        <w:ind w:left="1701" w:hanging="777"/>
        <w:rPr>
          <w:rFonts w:ascii="Bookman Old Style" w:hAnsi="Bookman Old Style"/>
        </w:rPr>
      </w:pPr>
      <w:r>
        <w:rPr>
          <w:rFonts w:ascii="Bookman Old Style" w:hAnsi="Bookman Old Style"/>
        </w:rPr>
        <w:br/>
        <w:t xml:space="preserve">Akceptace se doručí společníkovi a společnosti. Z hlediska dodržení akceptační lhůty stačí, aby akceptace byla ve </w:t>
      </w:r>
      <w:proofErr w:type="gramStart"/>
      <w:r>
        <w:rPr>
          <w:rFonts w:ascii="Bookman Old Style" w:hAnsi="Bookman Old Style"/>
        </w:rPr>
        <w:t>lhůtě  doručena</w:t>
      </w:r>
      <w:proofErr w:type="gramEnd"/>
      <w:ins w:id="253" w:author="Lucie Hubačová" w:date="2021-06-14T12:08:00Z">
        <w:r w:rsidR="004F2457">
          <w:rPr>
            <w:rFonts w:ascii="Bookman Old Style" w:hAnsi="Bookman Old Style"/>
          </w:rPr>
          <w:t>.</w:t>
        </w:r>
      </w:ins>
      <w:del w:id="254" w:author="Lucie Hubačová" w:date="2021-06-14T12:08:00Z">
        <w:r w:rsidDel="004F2457">
          <w:rPr>
            <w:rFonts w:ascii="Bookman Old Style" w:hAnsi="Bookman Old Style"/>
          </w:rPr>
          <w:delText xml:space="preserve"> společníkovi nebo společnosti.  Jednatel oznámí neprodleně přijetí akceptace  společníkovi.</w:delText>
        </w:r>
      </w:del>
      <w:r>
        <w:rPr>
          <w:rFonts w:ascii="Bookman Old Style" w:hAnsi="Bookman Old Style"/>
        </w:rPr>
        <w:t xml:space="preserve"> </w:t>
      </w:r>
      <w:r>
        <w:rPr>
          <w:rFonts w:ascii="Bookman Old Style" w:hAnsi="Bookman Old Style"/>
        </w:rPr>
        <w:br/>
      </w:r>
    </w:p>
    <w:p w14:paraId="3561D9BA" w14:textId="686DE0EE" w:rsidR="00B9655B" w:rsidRDefault="00B9655B" w:rsidP="005972B7">
      <w:pPr>
        <w:keepNext/>
        <w:numPr>
          <w:ilvl w:val="1"/>
          <w:numId w:val="9"/>
        </w:numPr>
        <w:ind w:left="1701" w:hanging="777"/>
        <w:rPr>
          <w:rFonts w:ascii="Bookman Old Style" w:hAnsi="Bookman Old Style"/>
        </w:rPr>
      </w:pPr>
      <w:r>
        <w:rPr>
          <w:rFonts w:ascii="Bookman Old Style" w:hAnsi="Bookman Old Style"/>
        </w:rPr>
        <w:t xml:space="preserve"> Příjme-li </w:t>
      </w:r>
      <w:proofErr w:type="gramStart"/>
      <w:r>
        <w:rPr>
          <w:rFonts w:ascii="Bookman Old Style" w:hAnsi="Bookman Old Style"/>
        </w:rPr>
        <w:t>druhý  společník</w:t>
      </w:r>
      <w:proofErr w:type="gramEnd"/>
      <w:r>
        <w:rPr>
          <w:rFonts w:ascii="Bookman Old Style" w:hAnsi="Bookman Old Style"/>
        </w:rPr>
        <w:t xml:space="preserve"> (přejímající) nabídku na převod podílu, je povinen uzavřít se společníkem (převádějícím)  smlouvu</w:t>
      </w:r>
      <w:r>
        <w:rPr>
          <w:rFonts w:ascii="Bookman Old Style" w:hAnsi="Bookman Old Style"/>
        </w:rPr>
        <w:br/>
        <w:t xml:space="preserve">o převodu podílu  za cenu stanovenou dle odst.3.4.tohoto článku společenské smlouvy (dále jen „odst.3.4.“),pokud se smluvní strany   nedohodnou jinak. </w:t>
      </w:r>
      <w:r>
        <w:rPr>
          <w:rFonts w:ascii="Bookman Old Style" w:hAnsi="Bookman Old Style"/>
        </w:rPr>
        <w:br/>
        <w:t xml:space="preserve">Nestanoví-li náležitosti </w:t>
      </w:r>
      <w:proofErr w:type="gramStart"/>
      <w:r>
        <w:rPr>
          <w:rFonts w:ascii="Bookman Old Style" w:hAnsi="Bookman Old Style"/>
        </w:rPr>
        <w:t>smlouvy  tato</w:t>
      </w:r>
      <w:proofErr w:type="gramEnd"/>
      <w:r>
        <w:rPr>
          <w:rFonts w:ascii="Bookman Old Style" w:hAnsi="Bookman Old Style"/>
        </w:rPr>
        <w:t xml:space="preserve"> společenská smlouva, nebo dohoda účastníků platí, že smlouva o převodu podílu musí být sjednána za podmínek obvyklých.</w:t>
      </w:r>
      <w:r>
        <w:rPr>
          <w:rFonts w:ascii="Bookman Old Style" w:hAnsi="Bookman Old Style"/>
        </w:rPr>
        <w:br/>
      </w:r>
      <w:r>
        <w:rPr>
          <w:rFonts w:ascii="Bookman Old Style" w:hAnsi="Bookman Old Style"/>
        </w:rPr>
        <w:br/>
      </w:r>
      <w:commentRangeStart w:id="255"/>
      <w:r>
        <w:rPr>
          <w:rFonts w:ascii="Bookman Old Style" w:hAnsi="Bookman Old Style"/>
        </w:rPr>
        <w:t>Společník, který převádí podíl nebo</w:t>
      </w:r>
      <w:ins w:id="256" w:author="Lucie Hubačová" w:date="2021-06-14T14:39:00Z">
        <w:r w:rsidR="00EC0AEF">
          <w:rPr>
            <w:rFonts w:ascii="Bookman Old Style" w:hAnsi="Bookman Old Style"/>
          </w:rPr>
          <w:t xml:space="preserve"> případně</w:t>
        </w:r>
      </w:ins>
      <w:r>
        <w:rPr>
          <w:rFonts w:ascii="Bookman Old Style" w:hAnsi="Bookman Old Style"/>
        </w:rPr>
        <w:t xml:space="preserve"> jím zmocněný jednatel společnosti se obrátí na notáře s působností na území ČR s návrhem</w:t>
      </w:r>
      <w:r>
        <w:rPr>
          <w:rFonts w:ascii="Bookman Old Style" w:hAnsi="Bookman Old Style"/>
        </w:rPr>
        <w:br/>
        <w:t>na vyhotovení smlouvy o převodu podílu a předá mu akceptaci druhého společníka. Současně předá notáři podklady, nutné k vyhotovení smlouvy, zejména přesné označení účastníků smlouvy, předmětu smlouvy, ceny a způsobu úhrady ceny</w:t>
      </w:r>
      <w:ins w:id="257" w:author="Lucie Hubačová" w:date="2021-06-14T14:40:00Z">
        <w:r w:rsidR="00EC0AEF">
          <w:rPr>
            <w:rFonts w:ascii="Bookman Old Style" w:hAnsi="Bookman Old Style"/>
          </w:rPr>
          <w:t>.</w:t>
        </w:r>
      </w:ins>
      <w:del w:id="258" w:author="Lucie Hubačová" w:date="2021-06-14T14:40:00Z">
        <w:r w:rsidDel="00EC0AEF">
          <w:rPr>
            <w:rFonts w:ascii="Bookman Old Style" w:hAnsi="Bookman Old Style"/>
          </w:rPr>
          <w:delText>, přičemž platí, že cena bude zaplacena až po zápisu změn v obchodním rejst</w:delText>
        </w:r>
      </w:del>
      <w:del w:id="259" w:author="Lucie Hubačová" w:date="2021-06-14T14:41:00Z">
        <w:r w:rsidDel="00EC0AEF">
          <w:rPr>
            <w:rFonts w:ascii="Bookman Old Style" w:hAnsi="Bookman Old Style"/>
          </w:rPr>
          <w:delText>říku.</w:delText>
        </w:r>
      </w:del>
      <w:r>
        <w:rPr>
          <w:rFonts w:ascii="Bookman Old Style" w:hAnsi="Bookman Old Style"/>
        </w:rPr>
        <w:t xml:space="preserve"> Notář doručí návrh smlouvy oběma účastníkům a určí termín k projednání a podpisu smlouvy, který nesmí být kratší než 30 dnů, počínaje dnem jeho doručení. Současně určí přiměřený náhradní termín, pokud se některý z účastníků k projednání smlouvy nedostaví. </w:t>
      </w:r>
      <w:r>
        <w:rPr>
          <w:rFonts w:ascii="Bookman Old Style" w:hAnsi="Bookman Old Style"/>
        </w:rPr>
        <w:br/>
        <w:t xml:space="preserve">Do 15 dnů po podpisu smlouvy, převede druhý (přejímající) společník celou peněžní částku </w:t>
      </w:r>
      <w:del w:id="260" w:author="Lucie Hubačová" w:date="2021-06-14T14:41:00Z">
        <w:r w:rsidDel="00EC0AEF">
          <w:rPr>
            <w:rFonts w:ascii="Bookman Old Style" w:hAnsi="Bookman Old Style"/>
          </w:rPr>
          <w:delText xml:space="preserve">do výše  ceny za převod podílu </w:delText>
        </w:r>
      </w:del>
      <w:r>
        <w:rPr>
          <w:rFonts w:ascii="Bookman Old Style" w:hAnsi="Bookman Old Style"/>
        </w:rPr>
        <w:t xml:space="preserve">na účet notáře, jinak má převádějící společník právo od smlouvy odstoupit. </w:t>
      </w:r>
      <w:r>
        <w:rPr>
          <w:rFonts w:ascii="Bookman Old Style" w:hAnsi="Bookman Old Style"/>
        </w:rPr>
        <w:br/>
        <w:t>Notář poté vydá smlouvy</w:t>
      </w:r>
      <w:ins w:id="261" w:author="Lucie Hubačová" w:date="2021-06-14T14:41:00Z">
        <w:r w:rsidR="00EC0AEF">
          <w:rPr>
            <w:rFonts w:ascii="Bookman Old Style" w:hAnsi="Bookman Old Style"/>
          </w:rPr>
          <w:t xml:space="preserve"> společníkům a</w:t>
        </w:r>
      </w:ins>
      <w:r>
        <w:rPr>
          <w:rFonts w:ascii="Bookman Old Style" w:hAnsi="Bookman Old Style"/>
        </w:rPr>
        <w:t xml:space="preserve"> jednatelům, kteří zajistí podání návrhu na zápis změn v obchodním rejstříku. </w:t>
      </w:r>
      <w:ins w:id="262" w:author="Lucie Hubačová" w:date="2021-06-14T14:42:00Z">
        <w:r w:rsidR="00870686">
          <w:rPr>
            <w:rFonts w:ascii="Bookman Old Style" w:hAnsi="Bookman Old Style"/>
          </w:rPr>
          <w:t>Po zápisu v obchodním rejstříku vyplatí notář</w:t>
        </w:r>
      </w:ins>
      <w:del w:id="263" w:author="Lucie Hubačová" w:date="2021-06-14T14:42:00Z">
        <w:r w:rsidDel="00870686">
          <w:rPr>
            <w:rFonts w:ascii="Bookman Old Style" w:hAnsi="Bookman Old Style"/>
          </w:rPr>
          <w:delText xml:space="preserve"> Notář vyplatí</w:delText>
        </w:r>
      </w:del>
      <w:r>
        <w:rPr>
          <w:rFonts w:ascii="Bookman Old Style" w:hAnsi="Bookman Old Style"/>
        </w:rPr>
        <w:t xml:space="preserve"> cenu za převod podílu převádějícímu společníkovi proti předložení usnesení příslušného soudu a výpisu z obchodního rejstříku se zápisem </w:t>
      </w:r>
      <w:proofErr w:type="gramStart"/>
      <w:r>
        <w:rPr>
          <w:rFonts w:ascii="Bookman Old Style" w:hAnsi="Bookman Old Style"/>
        </w:rPr>
        <w:t>změn,  provedených</w:t>
      </w:r>
      <w:proofErr w:type="gramEnd"/>
      <w:r>
        <w:rPr>
          <w:rFonts w:ascii="Bookman Old Style" w:hAnsi="Bookman Old Style"/>
        </w:rPr>
        <w:t xml:space="preserve"> v souladu s uzavřenou smlouvou o převodu podílu. </w:t>
      </w:r>
      <w:commentRangeEnd w:id="255"/>
      <w:r w:rsidR="00BD3F3D">
        <w:rPr>
          <w:rStyle w:val="Odkaznakoment"/>
        </w:rPr>
        <w:commentReference w:id="255"/>
      </w:r>
      <w:r>
        <w:rPr>
          <w:rFonts w:ascii="Bookman Old Style" w:hAnsi="Bookman Old Style"/>
        </w:rPr>
        <w:br/>
      </w:r>
    </w:p>
    <w:p w14:paraId="05EA8E30" w14:textId="77777777" w:rsidR="00B9655B" w:rsidRDefault="00B9655B" w:rsidP="00B9655B">
      <w:pPr>
        <w:numPr>
          <w:ilvl w:val="1"/>
          <w:numId w:val="9"/>
        </w:numPr>
        <w:spacing w:after="120"/>
        <w:ind w:left="1701" w:hanging="777"/>
        <w:rPr>
          <w:rFonts w:ascii="Bookman Old Style" w:hAnsi="Bookman Old Style"/>
        </w:rPr>
      </w:pPr>
      <w:r>
        <w:rPr>
          <w:rFonts w:ascii="Bookman Old Style" w:hAnsi="Bookman Old Style"/>
        </w:rPr>
        <w:t xml:space="preserve">Jestliže  : </w:t>
      </w:r>
      <w:r>
        <w:rPr>
          <w:rFonts w:ascii="Bookman Old Style" w:hAnsi="Bookman Old Style"/>
        </w:rPr>
        <w:br/>
        <w:t>marně uplyne akceptační lhůta nebo</w:t>
      </w:r>
      <w:r>
        <w:rPr>
          <w:rFonts w:ascii="Bookman Old Style" w:hAnsi="Bookman Old Style"/>
        </w:rPr>
        <w:br/>
        <w:t>přejímající společník neuzavře smlouvu vyhotovenou v souladu</w:t>
      </w:r>
      <w:r>
        <w:rPr>
          <w:rFonts w:ascii="Bookman Old Style" w:hAnsi="Bookman Old Style"/>
        </w:rPr>
        <w:br/>
        <w:t>se společenskou smlouvou nebo</w:t>
      </w:r>
      <w:r>
        <w:rPr>
          <w:rFonts w:ascii="Bookman Old Style" w:hAnsi="Bookman Old Style"/>
        </w:rPr>
        <w:br/>
        <w:t>přejímající společník se nedostaví k podpisu smlouvy u notáře ani v náhradním termínu, ač byl o jednání řádně vyrozuměn nebo</w:t>
      </w:r>
      <w:r>
        <w:rPr>
          <w:rFonts w:ascii="Bookman Old Style" w:hAnsi="Bookman Old Style"/>
        </w:rPr>
        <w:br/>
        <w:t>přejímající společník nesloží včas peněžní prostředky na účet notáře a z toho důvodu převádějící společník odstoupí od smlouvy,</w:t>
      </w:r>
      <w:r>
        <w:rPr>
          <w:rFonts w:ascii="Bookman Old Style" w:hAnsi="Bookman Old Style"/>
        </w:rPr>
        <w:br/>
        <w:t xml:space="preserve">a následně  převádějící společník uzavře smlouvu o převodu podílu za cenu vyšší, než nabízel přejímající  společník,  jinak za cenu vyšší,  než je uvedeno v odst.3.4.  a takovou smlouvu doručí společnosti,  je  oprávněn převést podíl na jinou osobu než společníka. Jinak nenastanou účinky smlouvy vůči společnosti, není-li smlouva neplatná pro rozpor se zákonem nebo </w:t>
      </w:r>
      <w:proofErr w:type="gramStart"/>
      <w:r>
        <w:rPr>
          <w:rFonts w:ascii="Bookman Old Style" w:hAnsi="Bookman Old Style"/>
        </w:rPr>
        <w:t>společenskou  smlouvou</w:t>
      </w:r>
      <w:proofErr w:type="gramEnd"/>
      <w:r>
        <w:rPr>
          <w:rFonts w:ascii="Bookman Old Style" w:hAnsi="Bookman Old Style"/>
        </w:rPr>
        <w:t xml:space="preserve">. </w:t>
      </w:r>
      <w:r>
        <w:rPr>
          <w:rFonts w:ascii="Bookman Old Style" w:hAnsi="Bookman Old Style"/>
        </w:rPr>
        <w:br/>
      </w:r>
    </w:p>
    <w:p w14:paraId="125D8435" w14:textId="77777777" w:rsidR="00B9655B" w:rsidRDefault="00B9655B" w:rsidP="00B9655B">
      <w:pPr>
        <w:numPr>
          <w:ilvl w:val="1"/>
          <w:numId w:val="9"/>
        </w:numPr>
        <w:spacing w:after="120"/>
        <w:ind w:left="993"/>
        <w:rPr>
          <w:rFonts w:ascii="Bookman Old Style" w:hAnsi="Bookman Old Style"/>
        </w:rPr>
      </w:pPr>
      <w:r>
        <w:rPr>
          <w:rFonts w:ascii="Bookman Old Style" w:hAnsi="Bookman Old Style"/>
        </w:rPr>
        <w:t xml:space="preserve">Cena za převod podílu se stanoví ve výši splaceného vkladu  </w:t>
      </w:r>
      <w:r>
        <w:rPr>
          <w:rFonts w:ascii="Bookman Old Style" w:hAnsi="Bookman Old Style"/>
        </w:rPr>
        <w:br/>
        <w:t xml:space="preserve">         společníka do základního kapitál, zapsaného v obchodním rejstříku</w:t>
      </w:r>
      <w:r>
        <w:rPr>
          <w:rFonts w:ascii="Bookman Old Style" w:hAnsi="Bookman Old Style"/>
        </w:rPr>
        <w:br/>
        <w:t xml:space="preserve"> </w:t>
      </w:r>
      <w:r>
        <w:rPr>
          <w:rFonts w:ascii="Bookman Old Style" w:hAnsi="Bookman Old Style"/>
        </w:rPr>
        <w:tab/>
        <w:t xml:space="preserve">ke dni doručení písemné nabídky na převod podílu druhému  </w:t>
      </w:r>
      <w:r>
        <w:rPr>
          <w:rFonts w:ascii="Bookman Old Style" w:hAnsi="Bookman Old Style"/>
        </w:rPr>
        <w:br/>
        <w:t xml:space="preserve">         společníkovi. </w:t>
      </w:r>
    </w:p>
    <w:p w14:paraId="28A5A4A5" w14:textId="77777777" w:rsidR="00B9655B" w:rsidRDefault="00B9655B" w:rsidP="00B9655B">
      <w:pPr>
        <w:numPr>
          <w:ilvl w:val="1"/>
          <w:numId w:val="9"/>
        </w:numPr>
        <w:spacing w:after="120"/>
        <w:ind w:left="1701" w:hanging="708"/>
        <w:rPr>
          <w:rFonts w:ascii="Bookman Old Style" w:hAnsi="Bookman Old Style"/>
        </w:rPr>
      </w:pPr>
      <w:r>
        <w:rPr>
          <w:rFonts w:ascii="Bookman Old Style" w:hAnsi="Bookman Old Style"/>
        </w:rPr>
        <w:t xml:space="preserve"> Přistoupí-li do společnosti další společník, smluvní strany upraví </w:t>
      </w:r>
      <w:proofErr w:type="gramStart"/>
      <w:r>
        <w:rPr>
          <w:rFonts w:ascii="Bookman Old Style" w:hAnsi="Bookman Old Style"/>
        </w:rPr>
        <w:t>nově  podmínky</w:t>
      </w:r>
      <w:proofErr w:type="gramEnd"/>
      <w:r>
        <w:rPr>
          <w:rFonts w:ascii="Bookman Old Style" w:hAnsi="Bookman Old Style"/>
        </w:rPr>
        <w:t xml:space="preserve"> převodu podílu na třetí osoby. </w:t>
      </w:r>
    </w:p>
    <w:p w14:paraId="75AA1B0A" w14:textId="77777777" w:rsidR="00B9655B" w:rsidRDefault="00B9655B" w:rsidP="00B9655B">
      <w:pPr>
        <w:numPr>
          <w:ilvl w:val="1"/>
          <w:numId w:val="9"/>
        </w:numPr>
        <w:spacing w:after="120"/>
        <w:ind w:left="1701" w:hanging="708"/>
        <w:rPr>
          <w:rFonts w:ascii="Bookman Old Style" w:hAnsi="Bookman Old Style"/>
        </w:rPr>
      </w:pPr>
      <w:r>
        <w:rPr>
          <w:rFonts w:ascii="Bookman Old Style" w:hAnsi="Bookman Old Style"/>
        </w:rPr>
        <w:t xml:space="preserve">K rozdělení podílu je třeba souhlasu valné hromady, a to i v případě, že následný převod části podílu se uskuteční </w:t>
      </w:r>
      <w:proofErr w:type="gramStart"/>
      <w:r>
        <w:rPr>
          <w:rFonts w:ascii="Bookman Old Style" w:hAnsi="Bookman Old Style"/>
        </w:rPr>
        <w:t>mezi  společníky</w:t>
      </w:r>
      <w:proofErr w:type="gramEnd"/>
      <w:r>
        <w:rPr>
          <w:rFonts w:ascii="Bookman Old Style" w:hAnsi="Bookman Old Style"/>
        </w:rPr>
        <w:t xml:space="preserve">. Valná hromada musí současně </w:t>
      </w:r>
      <w:proofErr w:type="gramStart"/>
      <w:r>
        <w:rPr>
          <w:rFonts w:ascii="Bookman Old Style" w:hAnsi="Bookman Old Style"/>
        </w:rPr>
        <w:t>rozhodnout,  za</w:t>
      </w:r>
      <w:proofErr w:type="gramEnd"/>
      <w:r>
        <w:rPr>
          <w:rFonts w:ascii="Bookman Old Style" w:hAnsi="Bookman Old Style"/>
        </w:rPr>
        <w:t xml:space="preserve"> jakých podmínek může být část podílu převedena, má-li jít o převod na jinou osobu, než   společníka. </w:t>
      </w:r>
      <w:r>
        <w:rPr>
          <w:rFonts w:ascii="Bookman Old Style" w:hAnsi="Bookman Old Style"/>
        </w:rPr>
        <w:br/>
      </w:r>
    </w:p>
    <w:p w14:paraId="19DC4B51" w14:textId="77777777" w:rsidR="00B9655B" w:rsidRDefault="00B9655B">
      <w:pPr>
        <w:numPr>
          <w:ilvl w:val="0"/>
          <w:numId w:val="9"/>
        </w:numPr>
        <w:spacing w:after="120"/>
        <w:rPr>
          <w:rFonts w:ascii="Bookman Old Style" w:hAnsi="Bookman Old Style"/>
        </w:rPr>
      </w:pPr>
      <w:r>
        <w:rPr>
          <w:rFonts w:ascii="Bookman Old Style" w:hAnsi="Bookman Old Style"/>
        </w:rPr>
        <w:t xml:space="preserve">Převádět </w:t>
      </w:r>
      <w:proofErr w:type="gramStart"/>
      <w:r>
        <w:rPr>
          <w:rFonts w:ascii="Bookman Old Style" w:hAnsi="Bookman Old Style"/>
        </w:rPr>
        <w:t>lze  části</w:t>
      </w:r>
      <w:proofErr w:type="gramEnd"/>
      <w:r>
        <w:rPr>
          <w:rFonts w:ascii="Bookman Old Style" w:hAnsi="Bookman Old Style"/>
        </w:rPr>
        <w:t xml:space="preserve"> podílu o hodnotě dělitelné 1.000 beze zbytku. </w:t>
      </w:r>
      <w:r>
        <w:rPr>
          <w:rFonts w:ascii="Bookman Old Style" w:hAnsi="Bookman Old Style"/>
        </w:rPr>
        <w:br/>
        <w:t xml:space="preserve">S převodem podílu nebo jeho části se převádí i vklad nebo jeho </w:t>
      </w:r>
      <w:proofErr w:type="gramStart"/>
      <w:r>
        <w:rPr>
          <w:rFonts w:ascii="Bookman Old Style" w:hAnsi="Bookman Old Style"/>
        </w:rPr>
        <w:t>odpovídající  část</w:t>
      </w:r>
      <w:proofErr w:type="gramEnd"/>
      <w:r>
        <w:rPr>
          <w:rFonts w:ascii="Bookman Old Style" w:hAnsi="Bookman Old Style"/>
        </w:rPr>
        <w:t xml:space="preserve">. Nelze převést takovou část obchodního podílu, aby po tomto převodu měl některý ze společníků vklad menší, než 20 000,- Kč. </w:t>
      </w:r>
    </w:p>
    <w:p w14:paraId="33421F7E" w14:textId="77777777" w:rsidR="00B9655B" w:rsidRDefault="00B9655B">
      <w:pPr>
        <w:numPr>
          <w:ilvl w:val="0"/>
          <w:numId w:val="9"/>
        </w:numPr>
        <w:spacing w:after="120"/>
        <w:rPr>
          <w:rFonts w:ascii="Bookman Old Style" w:hAnsi="Bookman Old Style"/>
        </w:rPr>
      </w:pPr>
      <w:r>
        <w:rPr>
          <w:rFonts w:ascii="Bookman Old Style" w:hAnsi="Bookman Old Style"/>
        </w:rPr>
        <w:t xml:space="preserve">Jednatelé společnosti jsou povinni, zařadit na nejbližší jednání valné hromady žádost společníka o převod podílu nebo jeho části má-li o převodu valná hromada dle společenské smlouvy rozhodovat nebo žádost o rozdělení podílu. </w:t>
      </w:r>
    </w:p>
    <w:p w14:paraId="0ABF000A" w14:textId="77777777" w:rsidR="00B9655B" w:rsidRDefault="00B9655B">
      <w:pPr>
        <w:numPr>
          <w:ilvl w:val="0"/>
          <w:numId w:val="9"/>
        </w:numPr>
        <w:spacing w:after="120"/>
        <w:rPr>
          <w:rFonts w:ascii="Bookman Old Style" w:hAnsi="Bookman Old Style"/>
        </w:rPr>
      </w:pPr>
      <w:r>
        <w:rPr>
          <w:rFonts w:ascii="Bookman Old Style" w:hAnsi="Bookman Old Style"/>
        </w:rPr>
        <w:t xml:space="preserve">Cena, za jakou je podíl převáděn, je věcí dohody </w:t>
      </w:r>
      <w:proofErr w:type="gramStart"/>
      <w:r>
        <w:rPr>
          <w:rFonts w:ascii="Bookman Old Style" w:hAnsi="Bookman Old Style"/>
        </w:rPr>
        <w:t>mezi  převádějícím</w:t>
      </w:r>
      <w:proofErr w:type="gramEnd"/>
      <w:r>
        <w:rPr>
          <w:rFonts w:ascii="Bookman Old Style" w:hAnsi="Bookman Old Style"/>
        </w:rPr>
        <w:br/>
        <w:t xml:space="preserve"> a přejímajícím, není-li touto společenskou smlouvou stanoveno jinak. </w:t>
      </w:r>
    </w:p>
    <w:p w14:paraId="5C713C40" w14:textId="77777777" w:rsidR="00B9655B" w:rsidRDefault="00B9655B">
      <w:pPr>
        <w:numPr>
          <w:ilvl w:val="0"/>
          <w:numId w:val="9"/>
        </w:numPr>
        <w:spacing w:after="120"/>
        <w:rPr>
          <w:rFonts w:ascii="Bookman Old Style" w:hAnsi="Bookman Old Style"/>
        </w:rPr>
      </w:pPr>
      <w:r>
        <w:rPr>
          <w:rFonts w:ascii="Bookman Old Style" w:hAnsi="Bookman Old Style"/>
        </w:rPr>
        <w:t>K převodu podílu je zapotřebí písemné smlouvy s úředně ověřenými podpisy smluvních stran.</w:t>
      </w:r>
    </w:p>
    <w:p w14:paraId="7F213B10" w14:textId="77777777" w:rsidR="00B9655B" w:rsidRDefault="00B9655B">
      <w:pPr>
        <w:numPr>
          <w:ilvl w:val="0"/>
          <w:numId w:val="9"/>
        </w:numPr>
        <w:spacing w:after="120"/>
        <w:rPr>
          <w:rFonts w:ascii="Bookman Old Style" w:hAnsi="Bookman Old Style"/>
        </w:rPr>
      </w:pPr>
      <w:r>
        <w:rPr>
          <w:rFonts w:ascii="Bookman Old Style" w:hAnsi="Bookman Old Style"/>
        </w:rPr>
        <w:t xml:space="preserve">Účinnost převodu podílu vůči společnosti nastává dnem doručení smlouvy o převodu podílu společnosti, vůči třetím osobám dnem zápisu v obchodním rejstříku. </w:t>
      </w:r>
    </w:p>
    <w:p w14:paraId="38E3D085" w14:textId="77777777" w:rsidR="00B9655B" w:rsidRDefault="00B9655B">
      <w:pPr>
        <w:numPr>
          <w:ilvl w:val="0"/>
          <w:numId w:val="9"/>
        </w:numPr>
        <w:spacing w:after="120"/>
        <w:rPr>
          <w:rFonts w:ascii="Bookman Old Style" w:hAnsi="Bookman Old Style"/>
        </w:rPr>
      </w:pPr>
      <w:proofErr w:type="gramStart"/>
      <w:r>
        <w:rPr>
          <w:rFonts w:ascii="Bookman Old Style" w:hAnsi="Bookman Old Style"/>
        </w:rPr>
        <w:t>Zánikem  právnické</w:t>
      </w:r>
      <w:proofErr w:type="gramEnd"/>
      <w:r>
        <w:rPr>
          <w:rFonts w:ascii="Bookman Old Style" w:hAnsi="Bookman Old Style"/>
        </w:rPr>
        <w:t xml:space="preserve"> osoby,  která je společníkem, přechází</w:t>
      </w:r>
      <w:r w:rsidR="003373DA">
        <w:rPr>
          <w:rFonts w:ascii="Bookman Old Style" w:hAnsi="Bookman Old Style"/>
        </w:rPr>
        <w:t xml:space="preserve"> </w:t>
      </w:r>
      <w:r>
        <w:rPr>
          <w:rFonts w:ascii="Bookman Old Style" w:hAnsi="Bookman Old Style"/>
        </w:rPr>
        <w:t xml:space="preserve">podíl na  jejího právního  nástupce. </w:t>
      </w:r>
    </w:p>
    <w:p w14:paraId="16C353F6" w14:textId="77777777" w:rsidR="00B9655B" w:rsidRDefault="00B9655B">
      <w:pPr>
        <w:pStyle w:val="Nadpis2"/>
        <w:spacing w:before="720"/>
        <w:rPr>
          <w:rFonts w:ascii="Bookman Old Style" w:hAnsi="Bookman Old Style"/>
        </w:rPr>
      </w:pPr>
      <w:r>
        <w:rPr>
          <w:rFonts w:ascii="Bookman Old Style" w:hAnsi="Bookman Old Style"/>
        </w:rPr>
        <w:t>článek XV.</w:t>
      </w:r>
      <w:r>
        <w:rPr>
          <w:rFonts w:ascii="Bookman Old Style" w:hAnsi="Bookman Old Style"/>
        </w:rPr>
        <w:br/>
        <w:t>Zvýšení základního kapitálU a snížení základního kapitálU</w:t>
      </w:r>
    </w:p>
    <w:p w14:paraId="5E78CF72" w14:textId="77777777" w:rsidR="00B9655B" w:rsidRDefault="00B9655B">
      <w:pPr>
        <w:ind w:left="924"/>
        <w:rPr>
          <w:rFonts w:ascii="Bookman Old Style" w:hAnsi="Bookman Old Style"/>
        </w:rPr>
      </w:pPr>
      <w:r>
        <w:rPr>
          <w:rFonts w:ascii="Bookman Old Style" w:hAnsi="Bookman Old Style"/>
        </w:rPr>
        <w:t xml:space="preserve">Zvýšení základního </w:t>
      </w:r>
      <w:proofErr w:type="gramStart"/>
      <w:r>
        <w:rPr>
          <w:rFonts w:ascii="Bookman Old Style" w:hAnsi="Bookman Old Style"/>
        </w:rPr>
        <w:t>kapitálu :</w:t>
      </w:r>
      <w:proofErr w:type="gramEnd"/>
      <w:r>
        <w:rPr>
          <w:rFonts w:ascii="Bookman Old Style" w:hAnsi="Bookman Old Style"/>
        </w:rPr>
        <w:t xml:space="preserve"> </w:t>
      </w:r>
    </w:p>
    <w:p w14:paraId="5BBB2267" w14:textId="77777777" w:rsidR="00B9655B" w:rsidRDefault="00B9655B">
      <w:pPr>
        <w:rPr>
          <w:rFonts w:ascii="Bookman Old Style" w:hAnsi="Bookman Old Style"/>
        </w:rPr>
      </w:pPr>
    </w:p>
    <w:p w14:paraId="3523A907" w14:textId="77777777" w:rsidR="00B9655B" w:rsidRDefault="00B9655B">
      <w:pPr>
        <w:numPr>
          <w:ilvl w:val="0"/>
          <w:numId w:val="10"/>
        </w:numPr>
        <w:rPr>
          <w:rFonts w:ascii="Bookman Old Style" w:hAnsi="Bookman Old Style"/>
        </w:rPr>
      </w:pPr>
      <w:r>
        <w:rPr>
          <w:rFonts w:ascii="Bookman Old Style" w:hAnsi="Bookman Old Style"/>
        </w:rPr>
        <w:t>Valná hromada může rozhodnout o zvýšení základního kapitálu.</w:t>
      </w:r>
      <w:r>
        <w:rPr>
          <w:rFonts w:ascii="Bookman Old Style" w:hAnsi="Bookman Old Style"/>
        </w:rPr>
        <w:br/>
      </w:r>
    </w:p>
    <w:p w14:paraId="341842B1" w14:textId="77777777" w:rsidR="00B9655B" w:rsidRDefault="00B9655B">
      <w:pPr>
        <w:numPr>
          <w:ilvl w:val="0"/>
          <w:numId w:val="10"/>
        </w:numPr>
        <w:jc w:val="both"/>
        <w:rPr>
          <w:rFonts w:ascii="Bookman Old Style" w:hAnsi="Bookman Old Style"/>
        </w:rPr>
      </w:pPr>
      <w:r>
        <w:rPr>
          <w:rFonts w:ascii="Bookman Old Style" w:hAnsi="Bookman Old Style"/>
        </w:rPr>
        <w:t xml:space="preserve">Zvýšit základní kapitál </w:t>
      </w:r>
      <w:proofErr w:type="gramStart"/>
      <w:r>
        <w:rPr>
          <w:rFonts w:ascii="Bookman Old Style" w:hAnsi="Bookman Old Style"/>
        </w:rPr>
        <w:t>lze :</w:t>
      </w:r>
      <w:proofErr w:type="gramEnd"/>
    </w:p>
    <w:p w14:paraId="21C34F47" w14:textId="77777777" w:rsidR="00B9655B" w:rsidRDefault="00B9655B">
      <w:pPr>
        <w:numPr>
          <w:ilvl w:val="1"/>
          <w:numId w:val="10"/>
        </w:numPr>
        <w:spacing w:after="120"/>
        <w:jc w:val="both"/>
        <w:rPr>
          <w:rFonts w:ascii="Bookman Old Style" w:hAnsi="Bookman Old Style"/>
        </w:rPr>
      </w:pPr>
      <w:r>
        <w:rPr>
          <w:rFonts w:ascii="Bookman Old Style" w:hAnsi="Bookman Old Style"/>
        </w:rPr>
        <w:t xml:space="preserve">převzetím </w:t>
      </w:r>
      <w:r w:rsidR="00BD0A32">
        <w:rPr>
          <w:rFonts w:ascii="Bookman Old Style" w:hAnsi="Bookman Old Style"/>
        </w:rPr>
        <w:t>vkladové povinnosti</w:t>
      </w:r>
      <w:r>
        <w:rPr>
          <w:rFonts w:ascii="Bookman Old Style" w:hAnsi="Bookman Old Style"/>
        </w:rPr>
        <w:t xml:space="preserve"> ke zvýšení vkladu, některým ze společníků.</w:t>
      </w:r>
    </w:p>
    <w:p w14:paraId="5CC51B80" w14:textId="77777777" w:rsidR="00B9655B" w:rsidRDefault="00B9655B" w:rsidP="00B9655B">
      <w:pPr>
        <w:numPr>
          <w:ilvl w:val="1"/>
          <w:numId w:val="10"/>
        </w:numPr>
        <w:spacing w:after="120"/>
        <w:ind w:left="1701" w:hanging="777"/>
        <w:rPr>
          <w:rFonts w:ascii="Bookman Old Style" w:hAnsi="Bookman Old Style"/>
        </w:rPr>
      </w:pPr>
      <w:r>
        <w:rPr>
          <w:rFonts w:ascii="Bookman Old Style" w:hAnsi="Bookman Old Style"/>
        </w:rPr>
        <w:t xml:space="preserve">převzetím </w:t>
      </w:r>
      <w:r w:rsidR="00BD0A32">
        <w:rPr>
          <w:rFonts w:ascii="Bookman Old Style" w:hAnsi="Bookman Old Style"/>
        </w:rPr>
        <w:t>vkladové povinnosti</w:t>
      </w:r>
      <w:r>
        <w:rPr>
          <w:rFonts w:ascii="Bookman Old Style" w:hAnsi="Bookman Old Style"/>
        </w:rPr>
        <w:t xml:space="preserve"> k novému vkladu, </w:t>
      </w:r>
      <w:r w:rsidR="007C11F4">
        <w:rPr>
          <w:rFonts w:ascii="Bookman Old Style" w:hAnsi="Bookman Old Style"/>
        </w:rPr>
        <w:t xml:space="preserve">jinou osobou, která </w:t>
      </w:r>
      <w:r>
        <w:rPr>
          <w:rFonts w:ascii="Bookman Old Style" w:hAnsi="Bookman Old Style"/>
        </w:rPr>
        <w:t>přistoupí</w:t>
      </w:r>
      <w:r w:rsidR="007C11F4">
        <w:rPr>
          <w:rFonts w:ascii="Bookman Old Style" w:hAnsi="Bookman Old Style"/>
        </w:rPr>
        <w:t xml:space="preserve"> </w:t>
      </w:r>
      <w:r>
        <w:rPr>
          <w:rFonts w:ascii="Bookman Old Style" w:hAnsi="Bookman Old Style"/>
        </w:rPr>
        <w:t>ke společenské smlouvě.</w:t>
      </w:r>
    </w:p>
    <w:p w14:paraId="10BCECFF" w14:textId="7F7BEE11" w:rsidR="00B9655B" w:rsidRDefault="003E1CB1" w:rsidP="00B9655B">
      <w:pPr>
        <w:numPr>
          <w:ilvl w:val="1"/>
          <w:numId w:val="10"/>
        </w:numPr>
        <w:spacing w:after="120"/>
        <w:ind w:left="1701" w:hanging="777"/>
        <w:rPr>
          <w:rFonts w:ascii="Bookman Old Style" w:hAnsi="Bookman Old Style"/>
        </w:rPr>
      </w:pPr>
      <w:ins w:id="264" w:author="Lucie Hubačová" w:date="2021-06-14T14:47:00Z">
        <w:r>
          <w:rPr>
            <w:rFonts w:ascii="Bookman Old Style" w:hAnsi="Bookman Old Style"/>
          </w:rPr>
          <w:t xml:space="preserve">z vlastních zdrojů společnosti </w:t>
        </w:r>
      </w:ins>
      <w:commentRangeStart w:id="265"/>
      <w:del w:id="266" w:author="Lucie Hubačová" w:date="2021-06-14T14:47:00Z">
        <w:r w:rsidR="00B9655B" w:rsidDel="003E1CB1">
          <w:rPr>
            <w:rFonts w:ascii="Bookman Old Style" w:hAnsi="Bookman Old Style"/>
          </w:rPr>
          <w:delText>převedením</w:delText>
        </w:r>
      </w:del>
      <w:commentRangeEnd w:id="265"/>
      <w:r w:rsidR="00FA1E46">
        <w:rPr>
          <w:rStyle w:val="Odkaznakoment"/>
        </w:rPr>
        <w:commentReference w:id="265"/>
      </w:r>
      <w:del w:id="267" w:author="Lucie Hubačová" w:date="2021-06-14T14:47:00Z">
        <w:r w:rsidR="00B9655B" w:rsidDel="003E1CB1">
          <w:rPr>
            <w:rFonts w:ascii="Bookman Old Style" w:hAnsi="Bookman Old Style"/>
          </w:rPr>
          <w:delText xml:space="preserve"> části majetku (nad základní kapitál) společnosti do jejího základního kapitálu.</w:delText>
        </w:r>
      </w:del>
      <w:r w:rsidR="00B9655B">
        <w:rPr>
          <w:rFonts w:ascii="Bookman Old Style" w:hAnsi="Bookman Old Style"/>
        </w:rPr>
        <w:t xml:space="preserve"> Tím se zvyšuje výše vkladu každého společníka v poměru odpovídajícím jejich dosavadním vkladům.</w:t>
      </w:r>
    </w:p>
    <w:p w14:paraId="3ADCB0E7" w14:textId="77777777" w:rsidR="00B9655B" w:rsidRDefault="00B9655B">
      <w:pPr>
        <w:numPr>
          <w:ilvl w:val="0"/>
          <w:numId w:val="10"/>
        </w:numPr>
        <w:spacing w:after="120"/>
        <w:rPr>
          <w:rFonts w:ascii="Bookman Old Style" w:hAnsi="Bookman Old Style"/>
        </w:rPr>
      </w:pPr>
      <w:r>
        <w:rPr>
          <w:rFonts w:ascii="Bookman Old Style" w:hAnsi="Bookman Old Style"/>
        </w:rPr>
        <w:t>Rozhodnutí valné hromady o zvýšení základního kapitálu musí zejména</w:t>
      </w:r>
      <w:r>
        <w:rPr>
          <w:rFonts w:ascii="Bookman Old Style" w:hAnsi="Bookman Old Style"/>
        </w:rPr>
        <w:br/>
      </w:r>
      <w:proofErr w:type="gramStart"/>
      <w:r>
        <w:rPr>
          <w:rFonts w:ascii="Bookman Old Style" w:hAnsi="Bookman Old Style"/>
        </w:rPr>
        <w:t>obsahovat :</w:t>
      </w:r>
      <w:proofErr w:type="gramEnd"/>
      <w:r>
        <w:rPr>
          <w:rFonts w:ascii="Bookman Old Style" w:hAnsi="Bookman Old Style"/>
        </w:rPr>
        <w:t xml:space="preserve">  </w:t>
      </w:r>
    </w:p>
    <w:p w14:paraId="3F7B6596" w14:textId="77777777" w:rsidR="00B9655B" w:rsidRDefault="00B9655B">
      <w:pPr>
        <w:numPr>
          <w:ilvl w:val="1"/>
          <w:numId w:val="10"/>
        </w:numPr>
        <w:spacing w:after="120"/>
        <w:rPr>
          <w:rFonts w:ascii="Bookman Old Style" w:hAnsi="Bookman Old Style"/>
        </w:rPr>
      </w:pPr>
      <w:r>
        <w:rPr>
          <w:rFonts w:ascii="Bookman Old Style" w:hAnsi="Bookman Old Style"/>
        </w:rPr>
        <w:t xml:space="preserve">částku, o kterou má být </w:t>
      </w:r>
      <w:proofErr w:type="gramStart"/>
      <w:r>
        <w:rPr>
          <w:rFonts w:ascii="Bookman Old Style" w:hAnsi="Bookman Old Style"/>
        </w:rPr>
        <w:t>základní  kapitál</w:t>
      </w:r>
      <w:proofErr w:type="gramEnd"/>
      <w:r>
        <w:rPr>
          <w:rFonts w:ascii="Bookman Old Style" w:hAnsi="Bookman Old Style"/>
        </w:rPr>
        <w:t xml:space="preserve"> zvýšen,</w:t>
      </w:r>
    </w:p>
    <w:p w14:paraId="7BF4F2E5" w14:textId="77777777" w:rsidR="00B9655B" w:rsidRDefault="00B9655B" w:rsidP="00B9655B">
      <w:pPr>
        <w:numPr>
          <w:ilvl w:val="1"/>
          <w:numId w:val="10"/>
        </w:numPr>
        <w:spacing w:after="120"/>
        <w:ind w:left="1701" w:hanging="777"/>
        <w:rPr>
          <w:rFonts w:ascii="Bookman Old Style" w:hAnsi="Bookman Old Style"/>
        </w:rPr>
      </w:pPr>
      <w:r>
        <w:rPr>
          <w:rFonts w:ascii="Bookman Old Style" w:hAnsi="Bookman Old Style"/>
        </w:rPr>
        <w:t>určení, zda se navýší základní kapitál zvýšením vkladů společníků, novými vklady třetích osob nebo z vlastních zdrojů společnosti.</w:t>
      </w:r>
    </w:p>
    <w:p w14:paraId="7F173F5D" w14:textId="77777777" w:rsidR="00B9655B" w:rsidRDefault="00B9655B">
      <w:pPr>
        <w:numPr>
          <w:ilvl w:val="1"/>
          <w:numId w:val="10"/>
        </w:numPr>
        <w:spacing w:after="120"/>
        <w:rPr>
          <w:rFonts w:ascii="Bookman Old Style" w:hAnsi="Bookman Old Style"/>
        </w:rPr>
      </w:pPr>
      <w:r>
        <w:rPr>
          <w:rFonts w:ascii="Bookman Old Style" w:hAnsi="Bookman Old Style"/>
        </w:rPr>
        <w:t xml:space="preserve">určení, zda bude základní kapitál navýšen peněžitým nebo nepeněžitým </w:t>
      </w:r>
      <w:r>
        <w:rPr>
          <w:rFonts w:ascii="Bookman Old Style" w:hAnsi="Bookman Old Style"/>
        </w:rPr>
        <w:br/>
        <w:t xml:space="preserve">          vkladem</w:t>
      </w:r>
    </w:p>
    <w:p w14:paraId="39E6BC82" w14:textId="77777777" w:rsidR="00B9655B" w:rsidRDefault="00B9655B">
      <w:pPr>
        <w:numPr>
          <w:ilvl w:val="1"/>
          <w:numId w:val="10"/>
        </w:numPr>
        <w:spacing w:after="120"/>
        <w:rPr>
          <w:rFonts w:ascii="Bookman Old Style" w:hAnsi="Bookman Old Style"/>
        </w:rPr>
      </w:pPr>
      <w:r>
        <w:rPr>
          <w:rFonts w:ascii="Bookman Old Style" w:hAnsi="Bookman Old Style"/>
        </w:rPr>
        <w:t>určení lhůty</w:t>
      </w:r>
      <w:r w:rsidR="00647425">
        <w:rPr>
          <w:rFonts w:ascii="Bookman Old Style" w:hAnsi="Bookman Old Style"/>
        </w:rPr>
        <w:t xml:space="preserve"> pro </w:t>
      </w:r>
      <w:r>
        <w:rPr>
          <w:rFonts w:ascii="Bookman Old Style" w:hAnsi="Bookman Old Style"/>
        </w:rPr>
        <w:t xml:space="preserve">převzetí </w:t>
      </w:r>
      <w:r w:rsidR="00BD0A32">
        <w:rPr>
          <w:rFonts w:ascii="Bookman Old Style" w:hAnsi="Bookman Old Style"/>
        </w:rPr>
        <w:t>vkladové povinnosti</w:t>
      </w:r>
      <w:r>
        <w:rPr>
          <w:rFonts w:ascii="Bookman Old Style" w:hAnsi="Bookman Old Style"/>
        </w:rPr>
        <w:t xml:space="preserve"> </w:t>
      </w:r>
    </w:p>
    <w:p w14:paraId="63DAAC74" w14:textId="77777777" w:rsidR="00B9655B" w:rsidRDefault="008D1535" w:rsidP="008D1535">
      <w:pPr>
        <w:numPr>
          <w:ilvl w:val="1"/>
          <w:numId w:val="10"/>
        </w:numPr>
        <w:spacing w:after="120"/>
        <w:ind w:left="1701" w:hanging="777"/>
        <w:rPr>
          <w:rFonts w:ascii="Bookman Old Style" w:hAnsi="Bookman Old Style"/>
        </w:rPr>
      </w:pPr>
      <w:r>
        <w:rPr>
          <w:rFonts w:ascii="Bookman Old Style" w:hAnsi="Bookman Old Style"/>
        </w:rPr>
        <w:t xml:space="preserve">určení </w:t>
      </w:r>
      <w:r w:rsidR="00B9655B">
        <w:rPr>
          <w:rFonts w:ascii="Bookman Old Style" w:hAnsi="Bookman Old Style"/>
        </w:rPr>
        <w:t>lhůt</w:t>
      </w:r>
      <w:r>
        <w:rPr>
          <w:rFonts w:ascii="Bookman Old Style" w:hAnsi="Bookman Old Style"/>
        </w:rPr>
        <w:t>y</w:t>
      </w:r>
      <w:r w:rsidR="00B9655B">
        <w:rPr>
          <w:rFonts w:ascii="Bookman Old Style" w:hAnsi="Bookman Old Style"/>
        </w:rPr>
        <w:t xml:space="preserve"> pro splacení </w:t>
      </w:r>
      <w:r>
        <w:rPr>
          <w:rFonts w:ascii="Bookman Old Style" w:hAnsi="Bookman Old Style"/>
        </w:rPr>
        <w:t>ne</w:t>
      </w:r>
      <w:r w:rsidR="00B9655B">
        <w:rPr>
          <w:rFonts w:ascii="Bookman Old Style" w:hAnsi="Bookman Old Style"/>
        </w:rPr>
        <w:t xml:space="preserve">peněžitého </w:t>
      </w:r>
      <w:r>
        <w:rPr>
          <w:rFonts w:ascii="Bookman Old Style" w:hAnsi="Bookman Old Style"/>
        </w:rPr>
        <w:t xml:space="preserve">vkladu nebo peněžitého </w:t>
      </w:r>
      <w:r w:rsidR="00B9655B">
        <w:rPr>
          <w:rFonts w:ascii="Bookman Old Style" w:hAnsi="Bookman Old Style"/>
        </w:rPr>
        <w:t>vkladu</w:t>
      </w:r>
      <w:r>
        <w:rPr>
          <w:rFonts w:ascii="Bookman Old Style" w:hAnsi="Bookman Old Style"/>
        </w:rPr>
        <w:t xml:space="preserve"> na bankovní účet</w:t>
      </w:r>
      <w:r w:rsidR="00B9655B">
        <w:rPr>
          <w:rFonts w:ascii="Bookman Old Style" w:hAnsi="Bookman Old Style"/>
        </w:rPr>
        <w:t xml:space="preserve"> </w:t>
      </w:r>
    </w:p>
    <w:p w14:paraId="5716C730" w14:textId="77777777" w:rsidR="00B9655B" w:rsidRDefault="00B9655B" w:rsidP="00B9655B">
      <w:pPr>
        <w:numPr>
          <w:ilvl w:val="1"/>
          <w:numId w:val="10"/>
        </w:numPr>
        <w:spacing w:after="120"/>
        <w:ind w:left="1701" w:hanging="777"/>
        <w:rPr>
          <w:rFonts w:ascii="Bookman Old Style" w:hAnsi="Bookman Old Style"/>
        </w:rPr>
      </w:pPr>
      <w:r>
        <w:rPr>
          <w:rFonts w:ascii="Bookman Old Style" w:hAnsi="Bookman Old Style"/>
        </w:rPr>
        <w:t>pokud se schvaluje zvýšení základního kapitálu  nepeněžitým vkladem :</w:t>
      </w:r>
      <w:r>
        <w:rPr>
          <w:rFonts w:ascii="Bookman Old Style" w:hAnsi="Bookman Old Style"/>
        </w:rPr>
        <w:br/>
        <w:t xml:space="preserve">předmět vkladu a výši jeho ocenění určeného posudkem znalce,   a částku,  která se započítává na </w:t>
      </w:r>
      <w:r w:rsidR="00F465F6">
        <w:rPr>
          <w:rFonts w:ascii="Bookman Old Style" w:hAnsi="Bookman Old Style"/>
        </w:rPr>
        <w:t xml:space="preserve">emisní </w:t>
      </w:r>
      <w:proofErr w:type="gramStart"/>
      <w:r w:rsidR="00F465F6">
        <w:rPr>
          <w:rFonts w:ascii="Bookman Old Style" w:hAnsi="Bookman Old Style"/>
        </w:rPr>
        <w:t>kurs</w:t>
      </w:r>
      <w:r>
        <w:rPr>
          <w:rFonts w:ascii="Bookman Old Style" w:hAnsi="Bookman Old Style"/>
        </w:rPr>
        <w:t xml:space="preserve"> .</w:t>
      </w:r>
      <w:proofErr w:type="gramEnd"/>
      <w:r>
        <w:rPr>
          <w:rFonts w:ascii="Bookman Old Style" w:hAnsi="Bookman Old Style"/>
        </w:rPr>
        <w:t xml:space="preserve"> </w:t>
      </w:r>
    </w:p>
    <w:p w14:paraId="1FE46F9B" w14:textId="77777777" w:rsidR="00146C22" w:rsidRDefault="00B9655B" w:rsidP="00B9655B">
      <w:pPr>
        <w:numPr>
          <w:ilvl w:val="1"/>
          <w:numId w:val="10"/>
        </w:numPr>
        <w:spacing w:after="120"/>
        <w:ind w:left="1701" w:hanging="777"/>
        <w:rPr>
          <w:rFonts w:ascii="Bookman Old Style" w:hAnsi="Bookman Old Style"/>
        </w:rPr>
      </w:pPr>
      <w:r>
        <w:rPr>
          <w:rFonts w:ascii="Bookman Old Style" w:hAnsi="Bookman Old Style"/>
        </w:rPr>
        <w:t xml:space="preserve"> pokud se schvaluje zvýšení základního kapitálu z vlastních zdrojů</w:t>
      </w:r>
      <w:r>
        <w:rPr>
          <w:rFonts w:ascii="Bookman Old Style" w:hAnsi="Bookman Old Style"/>
        </w:rPr>
        <w:br/>
      </w:r>
      <w:proofErr w:type="gramStart"/>
      <w:r>
        <w:rPr>
          <w:rFonts w:ascii="Bookman Old Style" w:hAnsi="Bookman Old Style"/>
        </w:rPr>
        <w:t>společnosti :</w:t>
      </w:r>
      <w:proofErr w:type="gramEnd"/>
    </w:p>
    <w:p w14:paraId="199A47C1" w14:textId="77777777" w:rsidR="00146C22" w:rsidRDefault="00B9655B" w:rsidP="00146C22">
      <w:pPr>
        <w:numPr>
          <w:ilvl w:val="1"/>
          <w:numId w:val="28"/>
        </w:numPr>
        <w:spacing w:after="120"/>
        <w:ind w:left="1701"/>
        <w:rPr>
          <w:rFonts w:ascii="Bookman Old Style" w:hAnsi="Bookman Old Style"/>
        </w:rPr>
      </w:pPr>
      <w:r>
        <w:rPr>
          <w:rFonts w:ascii="Bookman Old Style" w:hAnsi="Bookman Old Style"/>
        </w:rPr>
        <w:t xml:space="preserve">označení </w:t>
      </w:r>
      <w:proofErr w:type="gramStart"/>
      <w:r>
        <w:rPr>
          <w:rFonts w:ascii="Bookman Old Style" w:hAnsi="Bookman Old Style"/>
        </w:rPr>
        <w:t>vlastního  zdroje</w:t>
      </w:r>
      <w:proofErr w:type="gramEnd"/>
      <w:r>
        <w:rPr>
          <w:rFonts w:ascii="Bookman Old Style" w:hAnsi="Bookman Old Style"/>
        </w:rPr>
        <w:t xml:space="preserve"> nebo zdrojů společnosti,  z nichž se  základní  kapitál  zvyšuje  v  členění podle  struktury </w:t>
      </w:r>
      <w:r w:rsidR="00146C22">
        <w:rPr>
          <w:rFonts w:ascii="Bookman Old Style" w:hAnsi="Bookman Old Style"/>
        </w:rPr>
        <w:t>vlastního kapitálu</w:t>
      </w:r>
      <w:r>
        <w:rPr>
          <w:rFonts w:ascii="Bookman Old Style" w:hAnsi="Bookman Old Style"/>
        </w:rPr>
        <w:t xml:space="preserve">  v účetní závěrce</w:t>
      </w:r>
      <w:r w:rsidR="00F465F6">
        <w:rPr>
          <w:rFonts w:ascii="Bookman Old Style" w:hAnsi="Bookman Old Style"/>
        </w:rPr>
        <w:t>,</w:t>
      </w:r>
    </w:p>
    <w:p w14:paraId="4EBF84AA" w14:textId="77777777" w:rsidR="00B9655B" w:rsidRDefault="00146C22" w:rsidP="00146C22">
      <w:pPr>
        <w:numPr>
          <w:ilvl w:val="1"/>
          <w:numId w:val="28"/>
        </w:numPr>
        <w:spacing w:after="120"/>
        <w:ind w:left="1701"/>
        <w:rPr>
          <w:rFonts w:ascii="Bookman Old Style" w:hAnsi="Bookman Old Style"/>
        </w:rPr>
      </w:pPr>
      <w:r w:rsidRPr="00146C22">
        <w:rPr>
          <w:rFonts w:ascii="Bookman Old Style" w:hAnsi="Bookman Old Style"/>
        </w:rPr>
        <w:t xml:space="preserve"> </w:t>
      </w:r>
      <w:r>
        <w:rPr>
          <w:rFonts w:ascii="Bookman Old Style" w:hAnsi="Bookman Old Style"/>
        </w:rPr>
        <w:t>novou výši vkladu společníka nebo výši nového vkladu.</w:t>
      </w:r>
    </w:p>
    <w:p w14:paraId="24514786" w14:textId="77777777" w:rsidR="00B9655B" w:rsidRDefault="00B9655B">
      <w:pPr>
        <w:spacing w:after="120"/>
        <w:ind w:left="924"/>
        <w:rPr>
          <w:rFonts w:ascii="Bookman Old Style" w:hAnsi="Bookman Old Style"/>
        </w:rPr>
      </w:pPr>
    </w:p>
    <w:p w14:paraId="5D31AA62" w14:textId="77777777" w:rsidR="00B9655B" w:rsidRDefault="00B9655B">
      <w:pPr>
        <w:numPr>
          <w:ilvl w:val="0"/>
          <w:numId w:val="10"/>
        </w:numPr>
        <w:spacing w:after="120"/>
        <w:rPr>
          <w:rFonts w:ascii="Bookman Old Style" w:hAnsi="Bookman Old Style"/>
        </w:rPr>
      </w:pPr>
      <w:r>
        <w:rPr>
          <w:rFonts w:ascii="Bookman Old Style" w:hAnsi="Bookman Old Style"/>
        </w:rPr>
        <w:t xml:space="preserve">Při navýšení základního kapitálu musí </w:t>
      </w:r>
      <w:proofErr w:type="gramStart"/>
      <w:r>
        <w:rPr>
          <w:rFonts w:ascii="Bookman Old Style" w:hAnsi="Bookman Old Style"/>
        </w:rPr>
        <w:t>být :</w:t>
      </w:r>
      <w:proofErr w:type="gramEnd"/>
      <w:r>
        <w:rPr>
          <w:rFonts w:ascii="Bookman Old Style" w:hAnsi="Bookman Old Style"/>
        </w:rPr>
        <w:t xml:space="preserve"> </w:t>
      </w:r>
    </w:p>
    <w:p w14:paraId="55624F1C" w14:textId="77777777" w:rsidR="00B9655B" w:rsidRDefault="00B9655B" w:rsidP="00B9655B">
      <w:pPr>
        <w:numPr>
          <w:ilvl w:val="1"/>
          <w:numId w:val="10"/>
        </w:numPr>
        <w:spacing w:after="120"/>
        <w:ind w:left="1701" w:hanging="777"/>
        <w:rPr>
          <w:rFonts w:ascii="Bookman Old Style" w:hAnsi="Bookman Old Style"/>
        </w:rPr>
      </w:pPr>
      <w:r>
        <w:rPr>
          <w:rFonts w:ascii="Bookman Old Style" w:hAnsi="Bookman Old Style"/>
        </w:rPr>
        <w:t xml:space="preserve"> nové nepeněžité vklady </w:t>
      </w:r>
      <w:r w:rsidR="00F465F6">
        <w:rPr>
          <w:rFonts w:ascii="Bookman Old Style" w:hAnsi="Bookman Old Style"/>
        </w:rPr>
        <w:t>vneseny</w:t>
      </w:r>
      <w:r>
        <w:rPr>
          <w:rFonts w:ascii="Bookman Old Style" w:hAnsi="Bookman Old Style"/>
        </w:rPr>
        <w:t xml:space="preserve"> nejpozději před podáním návrhu</w:t>
      </w:r>
      <w:r>
        <w:rPr>
          <w:rFonts w:ascii="Bookman Old Style" w:hAnsi="Bookman Old Style"/>
        </w:rPr>
        <w:br/>
        <w:t xml:space="preserve">na </w:t>
      </w:r>
      <w:proofErr w:type="gramStart"/>
      <w:r>
        <w:rPr>
          <w:rFonts w:ascii="Bookman Old Style" w:hAnsi="Bookman Old Style"/>
        </w:rPr>
        <w:t>zápis  zvýšeného</w:t>
      </w:r>
      <w:proofErr w:type="gramEnd"/>
      <w:r>
        <w:rPr>
          <w:rFonts w:ascii="Bookman Old Style" w:hAnsi="Bookman Old Style"/>
        </w:rPr>
        <w:t xml:space="preserve"> základního kapitálu do obchodního rejstříku. </w:t>
      </w:r>
    </w:p>
    <w:p w14:paraId="3781D963" w14:textId="77777777" w:rsidR="00B9655B" w:rsidRDefault="00B9655B" w:rsidP="00B9655B">
      <w:pPr>
        <w:numPr>
          <w:ilvl w:val="1"/>
          <w:numId w:val="10"/>
        </w:numPr>
        <w:spacing w:after="120"/>
        <w:ind w:left="1701" w:hanging="777"/>
        <w:rPr>
          <w:rFonts w:ascii="Bookman Old Style" w:hAnsi="Bookman Old Style"/>
        </w:rPr>
      </w:pPr>
      <w:r>
        <w:rPr>
          <w:rFonts w:ascii="Bookman Old Style" w:hAnsi="Bookman Old Style"/>
        </w:rPr>
        <w:t xml:space="preserve"> nové peněžité vklady musí být </w:t>
      </w:r>
      <w:proofErr w:type="gramStart"/>
      <w:r>
        <w:rPr>
          <w:rFonts w:ascii="Bookman Old Style" w:hAnsi="Bookman Old Style"/>
        </w:rPr>
        <w:t>splaceny  ve</w:t>
      </w:r>
      <w:proofErr w:type="gramEnd"/>
      <w:r>
        <w:rPr>
          <w:rFonts w:ascii="Bookman Old Style" w:hAnsi="Bookman Old Style"/>
        </w:rPr>
        <w:t xml:space="preserve"> výši  30%  před podáním návrhu na zápis zvýšeného základního kapitálu do obchodního rejstříku, zbývající část  musí být zaplacena do  30 dnů po zápisu zvýšeného základního  kapitálu do obchodního rejstříku, nestanoví-li rozhodnutí</w:t>
      </w:r>
      <w:r>
        <w:rPr>
          <w:rFonts w:ascii="Bookman Old Style" w:hAnsi="Bookman Old Style"/>
        </w:rPr>
        <w:br/>
        <w:t xml:space="preserve">valné hromady jinak. </w:t>
      </w:r>
      <w:r>
        <w:rPr>
          <w:rFonts w:ascii="Bookman Old Style" w:hAnsi="Bookman Old Style"/>
        </w:rPr>
        <w:br/>
      </w:r>
      <w:r>
        <w:rPr>
          <w:rFonts w:ascii="Bookman Old Style" w:hAnsi="Bookman Old Style"/>
        </w:rPr>
        <w:br/>
      </w:r>
    </w:p>
    <w:p w14:paraId="0B7D7A3E" w14:textId="77777777" w:rsidR="00B9655B" w:rsidRDefault="00B9655B">
      <w:pPr>
        <w:numPr>
          <w:ilvl w:val="0"/>
          <w:numId w:val="10"/>
        </w:numPr>
        <w:spacing w:after="120"/>
        <w:rPr>
          <w:rFonts w:ascii="Bookman Old Style" w:hAnsi="Bookman Old Style"/>
        </w:rPr>
      </w:pPr>
      <w:r>
        <w:rPr>
          <w:rFonts w:ascii="Bookman Old Style" w:hAnsi="Bookman Old Style"/>
        </w:rPr>
        <w:t xml:space="preserve">Nesplacení vkladu má následky upravené </w:t>
      </w:r>
      <w:proofErr w:type="spellStart"/>
      <w:r>
        <w:rPr>
          <w:rFonts w:ascii="Bookman Old Style" w:hAnsi="Bookman Old Style"/>
        </w:rPr>
        <w:t>ust</w:t>
      </w:r>
      <w:proofErr w:type="spellEnd"/>
      <w:r>
        <w:rPr>
          <w:rFonts w:ascii="Bookman Old Style" w:hAnsi="Bookman Old Style"/>
        </w:rPr>
        <w:t>. §</w:t>
      </w:r>
      <w:r w:rsidR="00F465F6">
        <w:rPr>
          <w:rFonts w:ascii="Bookman Old Style" w:hAnsi="Bookman Old Style"/>
        </w:rPr>
        <w:t xml:space="preserve"> 151 zákona</w:t>
      </w:r>
      <w:r>
        <w:rPr>
          <w:rFonts w:ascii="Bookman Old Style" w:hAnsi="Bookman Old Style"/>
        </w:rPr>
        <w:t>.</w:t>
      </w:r>
    </w:p>
    <w:p w14:paraId="67C756BE" w14:textId="77777777" w:rsidR="00B9655B" w:rsidRDefault="00B9655B">
      <w:pPr>
        <w:pStyle w:val="Zkladntextodsazen"/>
        <w:numPr>
          <w:ilvl w:val="0"/>
          <w:numId w:val="0"/>
        </w:numPr>
        <w:ind w:left="709"/>
        <w:jc w:val="left"/>
        <w:rPr>
          <w:rFonts w:ascii="Bookman Old Style" w:hAnsi="Bookman Old Style"/>
        </w:rPr>
      </w:pPr>
      <w:r>
        <w:rPr>
          <w:rFonts w:ascii="Bookman Old Style" w:hAnsi="Bookman Old Style"/>
        </w:rPr>
        <w:t xml:space="preserve">   Snížení základního </w:t>
      </w:r>
      <w:proofErr w:type="gramStart"/>
      <w:r>
        <w:rPr>
          <w:rFonts w:ascii="Bookman Old Style" w:hAnsi="Bookman Old Style"/>
        </w:rPr>
        <w:t>kapitálu :</w:t>
      </w:r>
      <w:proofErr w:type="gramEnd"/>
    </w:p>
    <w:p w14:paraId="65579608" w14:textId="77777777" w:rsidR="00B9655B" w:rsidRDefault="00B9655B" w:rsidP="00F465F6">
      <w:pPr>
        <w:numPr>
          <w:ilvl w:val="0"/>
          <w:numId w:val="26"/>
        </w:numPr>
        <w:rPr>
          <w:rFonts w:ascii="Bookman Old Style" w:hAnsi="Bookman Old Style"/>
          <w:sz w:val="28"/>
        </w:rPr>
      </w:pPr>
      <w:r>
        <w:rPr>
          <w:rFonts w:ascii="Bookman Old Style" w:hAnsi="Bookman Old Style"/>
        </w:rPr>
        <w:t xml:space="preserve">Valná hromada může rozhodnout o snížení základního kapitálu společnosti, zejména je-li hodnota vlastního kapitálu výrazně nižší než je zapsaný základní kapitál společnosti a dále, stanoví-li tak zákon.   </w:t>
      </w:r>
      <w:r>
        <w:rPr>
          <w:rFonts w:ascii="Bookman Old Style" w:hAnsi="Bookman Old Style"/>
          <w:color w:val="FF0000"/>
          <w:sz w:val="28"/>
        </w:rPr>
        <w:t xml:space="preserve">  </w:t>
      </w:r>
      <w:r>
        <w:rPr>
          <w:rFonts w:ascii="Bookman Old Style" w:hAnsi="Bookman Old Style"/>
          <w:color w:val="FF0000"/>
          <w:sz w:val="28"/>
        </w:rPr>
        <w:br/>
      </w:r>
    </w:p>
    <w:p w14:paraId="6C239708" w14:textId="77777777" w:rsidR="00B9655B" w:rsidRDefault="00B9655B" w:rsidP="00F465F6">
      <w:pPr>
        <w:numPr>
          <w:ilvl w:val="0"/>
          <w:numId w:val="26"/>
        </w:numPr>
        <w:rPr>
          <w:rFonts w:ascii="Bookman Old Style" w:hAnsi="Bookman Old Style"/>
        </w:rPr>
      </w:pPr>
      <w:r>
        <w:rPr>
          <w:rFonts w:ascii="Bookman Old Style" w:hAnsi="Bookman Old Style"/>
        </w:rPr>
        <w:t xml:space="preserve">Rozhodnutí valné hromady o snížení základního kapitálu musí, nestanoví-li zákon jinak,  zejména </w:t>
      </w:r>
      <w:proofErr w:type="gramStart"/>
      <w:r>
        <w:rPr>
          <w:rFonts w:ascii="Bookman Old Style" w:hAnsi="Bookman Old Style"/>
        </w:rPr>
        <w:t>obsahovat :</w:t>
      </w:r>
      <w:proofErr w:type="gramEnd"/>
      <w:r>
        <w:rPr>
          <w:rFonts w:ascii="Bookman Old Style" w:hAnsi="Bookman Old Style"/>
        </w:rPr>
        <w:t xml:space="preserve"> </w:t>
      </w:r>
    </w:p>
    <w:p w14:paraId="2C65FDDA" w14:textId="77777777" w:rsidR="00B9655B" w:rsidRDefault="00B9655B" w:rsidP="00F465F6">
      <w:pPr>
        <w:numPr>
          <w:ilvl w:val="1"/>
          <w:numId w:val="26"/>
        </w:numPr>
        <w:rPr>
          <w:rFonts w:ascii="Bookman Old Style" w:hAnsi="Bookman Old Style"/>
        </w:rPr>
      </w:pPr>
      <w:r>
        <w:rPr>
          <w:rFonts w:ascii="Bookman Old Style" w:hAnsi="Bookman Old Style"/>
        </w:rPr>
        <w:t>důvod snížení základního kapitálu,</w:t>
      </w:r>
    </w:p>
    <w:p w14:paraId="5FC8560E" w14:textId="77777777" w:rsidR="00B9655B" w:rsidRDefault="00B9655B" w:rsidP="00F465F6">
      <w:pPr>
        <w:numPr>
          <w:ilvl w:val="1"/>
          <w:numId w:val="26"/>
        </w:numPr>
        <w:rPr>
          <w:rFonts w:ascii="Bookman Old Style" w:hAnsi="Bookman Old Style"/>
        </w:rPr>
      </w:pPr>
      <w:r>
        <w:rPr>
          <w:rFonts w:ascii="Bookman Old Style" w:hAnsi="Bookman Old Style"/>
        </w:rPr>
        <w:t>rozsah snížení základního kapitálu,</w:t>
      </w:r>
    </w:p>
    <w:p w14:paraId="239A4A54" w14:textId="77777777" w:rsidR="00B9655B" w:rsidRDefault="00B9655B" w:rsidP="00F465F6">
      <w:pPr>
        <w:numPr>
          <w:ilvl w:val="1"/>
          <w:numId w:val="26"/>
        </w:numPr>
        <w:rPr>
          <w:rFonts w:ascii="Bookman Old Style" w:hAnsi="Bookman Old Style"/>
        </w:rPr>
      </w:pPr>
      <w:r>
        <w:rPr>
          <w:rFonts w:ascii="Bookman Old Style" w:hAnsi="Bookman Old Style"/>
        </w:rPr>
        <w:t xml:space="preserve">údaj o tom, zda částka odpovídající snížení základního kapitálu bude celá nebo zčásti vyplacena společníkům nebo zda bude prominuta </w:t>
      </w:r>
      <w:r w:rsidR="00F465F6">
        <w:rPr>
          <w:rFonts w:ascii="Bookman Old Style" w:hAnsi="Bookman Old Style"/>
        </w:rPr>
        <w:t xml:space="preserve">vkladová </w:t>
      </w:r>
      <w:r>
        <w:rPr>
          <w:rFonts w:ascii="Bookman Old Style" w:hAnsi="Bookman Old Style"/>
        </w:rPr>
        <w:t>povinnost anebo jakým způsobem bude s touto částkou naloženo,</w:t>
      </w:r>
    </w:p>
    <w:p w14:paraId="712239ED" w14:textId="77777777" w:rsidR="00B9655B" w:rsidRDefault="00B9655B" w:rsidP="00F465F6">
      <w:pPr>
        <w:numPr>
          <w:ilvl w:val="1"/>
          <w:numId w:val="26"/>
        </w:numPr>
        <w:rPr>
          <w:rFonts w:ascii="Bookman Old Style" w:hAnsi="Bookman Old Style"/>
        </w:rPr>
      </w:pPr>
      <w:r>
        <w:rPr>
          <w:rFonts w:ascii="Bookman Old Style" w:hAnsi="Bookman Old Style"/>
        </w:rPr>
        <w:t>výši vkladů společníků po snížení základního kapitálu.</w:t>
      </w:r>
      <w:r>
        <w:rPr>
          <w:rFonts w:ascii="Bookman Old Style" w:hAnsi="Bookman Old Style"/>
        </w:rPr>
        <w:br/>
      </w:r>
    </w:p>
    <w:p w14:paraId="491528E4" w14:textId="77777777" w:rsidR="00B9655B" w:rsidRDefault="00B9655B" w:rsidP="00F465F6">
      <w:pPr>
        <w:numPr>
          <w:ilvl w:val="0"/>
          <w:numId w:val="26"/>
        </w:numPr>
        <w:rPr>
          <w:rFonts w:ascii="Bookman Old Style" w:hAnsi="Bookman Old Style"/>
        </w:rPr>
      </w:pPr>
      <w:r>
        <w:rPr>
          <w:rFonts w:ascii="Bookman Old Style" w:hAnsi="Bookman Old Style"/>
        </w:rPr>
        <w:t xml:space="preserve">Vklady všech společníků se sníží o </w:t>
      </w:r>
      <w:proofErr w:type="gramStart"/>
      <w:r>
        <w:rPr>
          <w:rFonts w:ascii="Bookman Old Style" w:hAnsi="Bookman Old Style"/>
        </w:rPr>
        <w:t>část,  odpovídající</w:t>
      </w:r>
      <w:proofErr w:type="gramEnd"/>
      <w:r>
        <w:rPr>
          <w:rFonts w:ascii="Bookman Old Style" w:hAnsi="Bookman Old Style"/>
        </w:rPr>
        <w:t xml:space="preserve"> poměru vkladů k základnímu kapitálu společnosti, nestanoví-li zákon nebo společenská smlouva jinak. Základní kapitál ani vklad žádného ze společníků nelze tímto způsobem snížit pod zákonem stanovené minimum.</w:t>
      </w:r>
    </w:p>
    <w:p w14:paraId="4BCE8CF7" w14:textId="77777777" w:rsidR="00B9655B" w:rsidRDefault="00B9655B">
      <w:pPr>
        <w:ind w:left="567"/>
        <w:jc w:val="both"/>
        <w:rPr>
          <w:rFonts w:ascii="Bookman Old Style" w:hAnsi="Bookman Old Style"/>
        </w:rPr>
      </w:pPr>
    </w:p>
    <w:p w14:paraId="4E02CD46" w14:textId="77777777" w:rsidR="00B9655B" w:rsidRDefault="00B9655B" w:rsidP="00186738">
      <w:pPr>
        <w:numPr>
          <w:ilvl w:val="0"/>
          <w:numId w:val="26"/>
        </w:numPr>
        <w:spacing w:after="120"/>
        <w:rPr>
          <w:rFonts w:ascii="Bookman Old Style" w:hAnsi="Bookman Old Style"/>
        </w:rPr>
      </w:pPr>
      <w:r>
        <w:rPr>
          <w:rFonts w:ascii="Bookman Old Style" w:hAnsi="Bookman Old Style"/>
        </w:rPr>
        <w:t>Jednatelé zveřejní snížení základního kapitálu a jeho výši do patnácti dnů</w:t>
      </w:r>
      <w:r>
        <w:rPr>
          <w:rFonts w:ascii="Bookman Old Style" w:hAnsi="Bookman Old Style"/>
        </w:rPr>
        <w:br/>
        <w:t>po rozhodnutí, dvakrát po sobě s časovým odstupem třiceti dnů. V oznámení budou vyzváni věřitelé společnosti, aby přihlásili své pohledávky ve lhůtě</w:t>
      </w:r>
      <w:r>
        <w:rPr>
          <w:rFonts w:ascii="Bookman Old Style" w:hAnsi="Bookman Old Style"/>
        </w:rPr>
        <w:br/>
        <w:t>do devadesáti dnů po posledním oznámení.</w:t>
      </w:r>
    </w:p>
    <w:p w14:paraId="5C89E5B2" w14:textId="77777777" w:rsidR="00B9655B" w:rsidRDefault="00B9655B" w:rsidP="00186738">
      <w:pPr>
        <w:numPr>
          <w:ilvl w:val="0"/>
          <w:numId w:val="26"/>
        </w:numPr>
        <w:spacing w:after="120"/>
        <w:rPr>
          <w:rFonts w:ascii="Bookman Old Style" w:hAnsi="Bookman Old Style"/>
        </w:rPr>
      </w:pPr>
      <w:r>
        <w:rPr>
          <w:rFonts w:ascii="Bookman Old Style" w:hAnsi="Bookman Old Style"/>
        </w:rPr>
        <w:t xml:space="preserve">Společnost je povinna </w:t>
      </w:r>
      <w:proofErr w:type="gramStart"/>
      <w:r>
        <w:rPr>
          <w:rFonts w:ascii="Bookman Old Style" w:hAnsi="Bookman Old Style"/>
        </w:rPr>
        <w:t>věřitelům,  kteří</w:t>
      </w:r>
      <w:proofErr w:type="gramEnd"/>
      <w:r>
        <w:rPr>
          <w:rFonts w:ascii="Bookman Old Style" w:hAnsi="Bookman Old Style"/>
        </w:rPr>
        <w:t xml:space="preserve"> včas přihlásí své pohledávky, poskytnout přiměřené  zajištění jejich pohledávek nebo tyto pohledávky uspokojit.</w:t>
      </w:r>
    </w:p>
    <w:p w14:paraId="313DD3C1" w14:textId="77777777" w:rsidR="00B9655B" w:rsidRDefault="00B9655B" w:rsidP="00186738">
      <w:pPr>
        <w:numPr>
          <w:ilvl w:val="0"/>
          <w:numId w:val="26"/>
        </w:numPr>
        <w:spacing w:after="120"/>
        <w:rPr>
          <w:rFonts w:ascii="Bookman Old Style" w:hAnsi="Bookman Old Style"/>
        </w:rPr>
      </w:pPr>
      <w:r>
        <w:rPr>
          <w:rFonts w:ascii="Bookman Old Style" w:hAnsi="Bookman Old Style"/>
        </w:rPr>
        <w:t xml:space="preserve">Snížení základního kapitálu je účinné ke dni zápisu jeho nové výše do obchodního rejstříku. Případné vyplacení společníků dle rozhodnutí valné hromady, lze učinit nejdříve 30 dnů po </w:t>
      </w:r>
      <w:proofErr w:type="gramStart"/>
      <w:r>
        <w:rPr>
          <w:rFonts w:ascii="Bookman Old Style" w:hAnsi="Bookman Old Style"/>
        </w:rPr>
        <w:t>zápisu  změny</w:t>
      </w:r>
      <w:proofErr w:type="gramEnd"/>
      <w:r>
        <w:rPr>
          <w:rFonts w:ascii="Bookman Old Style" w:hAnsi="Bookman Old Style"/>
        </w:rPr>
        <w:t xml:space="preserve"> výše základního kapitálu v obchodním rejstříku.</w:t>
      </w:r>
    </w:p>
    <w:p w14:paraId="2BF150C8" w14:textId="5C930FC6" w:rsidR="00B9655B" w:rsidDel="00960B60" w:rsidRDefault="00B9655B">
      <w:pPr>
        <w:pStyle w:val="Nadpis2"/>
        <w:spacing w:before="720"/>
        <w:ind w:left="709"/>
        <w:rPr>
          <w:del w:id="268" w:author="Lucie Hubačová" w:date="2021-06-14T14:50:00Z"/>
          <w:rFonts w:ascii="Bookman Old Style" w:hAnsi="Bookman Old Style"/>
        </w:rPr>
      </w:pPr>
      <w:commentRangeStart w:id="269"/>
      <w:del w:id="270" w:author="Lucie Hubačová" w:date="2021-06-14T14:50:00Z">
        <w:r w:rsidDel="00960B60">
          <w:rPr>
            <w:rFonts w:ascii="Bookman Old Style" w:hAnsi="Bookman Old Style"/>
          </w:rPr>
          <w:delText>článek XVI.</w:delText>
        </w:r>
        <w:r w:rsidDel="00960B60">
          <w:rPr>
            <w:rFonts w:ascii="Bookman Old Style" w:hAnsi="Bookman Old Style"/>
          </w:rPr>
          <w:br/>
          <w:delText xml:space="preserve"> REZERVNÍ FOND</w:delText>
        </w:r>
      </w:del>
    </w:p>
    <w:p w14:paraId="63B4CEF0" w14:textId="4E74ED95" w:rsidR="00B9655B" w:rsidDel="00960B60" w:rsidRDefault="00B9655B">
      <w:pPr>
        <w:numPr>
          <w:ilvl w:val="0"/>
          <w:numId w:val="12"/>
        </w:numPr>
        <w:spacing w:after="120"/>
        <w:jc w:val="both"/>
        <w:rPr>
          <w:del w:id="271" w:author="Lucie Hubačová" w:date="2021-06-14T14:50:00Z"/>
          <w:rFonts w:ascii="Bookman Old Style" w:hAnsi="Bookman Old Style"/>
        </w:rPr>
      </w:pPr>
      <w:del w:id="272" w:author="Lucie Hubačová" w:date="2021-06-14T14:50:00Z">
        <w:r w:rsidDel="00960B60">
          <w:rPr>
            <w:rFonts w:ascii="Bookman Old Style" w:hAnsi="Bookman Old Style"/>
          </w:rPr>
          <w:delText>Společnost vytvoří rezervní fond z čistého zisku vykázaného v účetní závěrce</w:delText>
        </w:r>
        <w:r w:rsidDel="00960B60">
          <w:rPr>
            <w:rFonts w:ascii="Bookman Old Style" w:hAnsi="Bookman Old Style"/>
          </w:rPr>
          <w:br/>
          <w:delText>za rok, v němž poprvé vytvoří zisk, a to ve výši 10 % z čistého zisku, avšak</w:delText>
        </w:r>
        <w:r w:rsidDel="00960B60">
          <w:rPr>
            <w:rFonts w:ascii="Bookman Old Style" w:hAnsi="Bookman Old Style"/>
          </w:rPr>
          <w:br/>
          <w:delText xml:space="preserve">ne více než 5 % z hodnoty základního kapitálu. Fond bude každoročně doplňován o 5 % z čistého zisku, až do výše 30 % ze základního kapitálu, zapsaného ke dni založení společnosti. </w:delText>
        </w:r>
      </w:del>
    </w:p>
    <w:p w14:paraId="2A73B590" w14:textId="7026617C" w:rsidR="00B9655B" w:rsidDel="00960B60" w:rsidRDefault="00B9655B">
      <w:pPr>
        <w:numPr>
          <w:ilvl w:val="0"/>
          <w:numId w:val="12"/>
        </w:numPr>
        <w:spacing w:after="120"/>
        <w:rPr>
          <w:del w:id="273" w:author="Lucie Hubačová" w:date="2021-06-14T14:50:00Z"/>
          <w:rFonts w:ascii="Bookman Old Style" w:hAnsi="Bookman Old Style"/>
        </w:rPr>
      </w:pPr>
      <w:del w:id="274" w:author="Lucie Hubačová" w:date="2021-06-14T14:50:00Z">
        <w:r w:rsidDel="00960B60">
          <w:rPr>
            <w:rFonts w:ascii="Bookman Old Style" w:hAnsi="Bookman Old Style"/>
          </w:rPr>
          <w:delText>Při zvýšení základního kapitálu  bude  rezervní fond doplňován každoročně o 5% z čistého zisku, až do výše 10 % ze základního kapitálu.</w:delText>
        </w:r>
      </w:del>
    </w:p>
    <w:p w14:paraId="34093020" w14:textId="059C9270" w:rsidR="00B9655B" w:rsidDel="00960B60" w:rsidRDefault="00B9655B">
      <w:pPr>
        <w:numPr>
          <w:ilvl w:val="0"/>
          <w:numId w:val="12"/>
        </w:numPr>
        <w:spacing w:after="120"/>
        <w:rPr>
          <w:del w:id="275" w:author="Lucie Hubačová" w:date="2021-06-14T14:50:00Z"/>
          <w:rFonts w:ascii="Bookman Old Style" w:hAnsi="Bookman Old Style"/>
        </w:rPr>
      </w:pPr>
      <w:del w:id="276" w:author="Lucie Hubačová" w:date="2021-06-14T14:50:00Z">
        <w:r w:rsidDel="00960B60">
          <w:rPr>
            <w:rFonts w:ascii="Bookman Old Style" w:hAnsi="Bookman Old Style"/>
          </w:rPr>
          <w:delText>Rezervního  fondu, lze  použít ke krytí ztrát  společnosti nebo k opatřením, která mají překonat nepříznivý průběh hospodaření společnosti.</w:delText>
        </w:r>
      </w:del>
      <w:commentRangeEnd w:id="269"/>
      <w:r w:rsidR="00960B60">
        <w:rPr>
          <w:rStyle w:val="Odkaznakoment"/>
        </w:rPr>
        <w:commentReference w:id="269"/>
      </w:r>
    </w:p>
    <w:p w14:paraId="5F881B28" w14:textId="77777777" w:rsidR="00B9655B" w:rsidRDefault="00B9655B">
      <w:pPr>
        <w:pStyle w:val="Nadpis2"/>
        <w:spacing w:before="720"/>
        <w:ind w:left="709"/>
        <w:rPr>
          <w:rFonts w:ascii="Bookman Old Style" w:hAnsi="Bookman Old Style"/>
        </w:rPr>
      </w:pPr>
      <w:r>
        <w:rPr>
          <w:rFonts w:ascii="Bookman Old Style" w:hAnsi="Bookman Old Style"/>
        </w:rPr>
        <w:t>článek XVI</w:t>
      </w:r>
      <w:del w:id="277" w:author="Lucie Hubačová" w:date="2021-06-14T15:01:00Z">
        <w:r w:rsidDel="00F9239B">
          <w:rPr>
            <w:rFonts w:ascii="Bookman Old Style" w:hAnsi="Bookman Old Style"/>
          </w:rPr>
          <w:delText>I</w:delText>
        </w:r>
      </w:del>
      <w:r>
        <w:rPr>
          <w:rFonts w:ascii="Bookman Old Style" w:hAnsi="Bookman Old Style"/>
        </w:rPr>
        <w:t>.</w:t>
      </w:r>
      <w:r>
        <w:rPr>
          <w:rFonts w:ascii="Bookman Old Style" w:hAnsi="Bookman Old Style"/>
        </w:rPr>
        <w:br/>
        <w:t>OBCHODNÍ ROK, Účetní závěrka</w:t>
      </w:r>
    </w:p>
    <w:p w14:paraId="0386BE14" w14:textId="77777777" w:rsidR="00B9655B" w:rsidRDefault="00B9655B">
      <w:pPr>
        <w:numPr>
          <w:ilvl w:val="0"/>
          <w:numId w:val="18"/>
        </w:numPr>
        <w:spacing w:after="120"/>
        <w:jc w:val="both"/>
        <w:rPr>
          <w:rFonts w:ascii="Bookman Old Style" w:hAnsi="Bookman Old Style"/>
        </w:rPr>
      </w:pPr>
      <w:r>
        <w:rPr>
          <w:rFonts w:ascii="Bookman Old Style" w:hAnsi="Bookman Old Style"/>
        </w:rPr>
        <w:t>Obchodní rok společnosti počíná 1. ledna a končí 31. prosince.</w:t>
      </w:r>
    </w:p>
    <w:p w14:paraId="6336B1FF" w14:textId="735675DC" w:rsidR="00B9655B" w:rsidDel="008D3658" w:rsidRDefault="00B9655B">
      <w:pPr>
        <w:numPr>
          <w:ilvl w:val="0"/>
          <w:numId w:val="18"/>
        </w:numPr>
        <w:spacing w:after="120"/>
        <w:jc w:val="both"/>
        <w:rPr>
          <w:del w:id="278" w:author="Lucie Hubačová" w:date="2021-06-14T14:57:00Z"/>
          <w:rFonts w:ascii="Bookman Old Style" w:hAnsi="Bookman Old Style"/>
        </w:rPr>
      </w:pPr>
      <w:del w:id="279" w:author="Lucie Hubačová" w:date="2021-06-14T14:57:00Z">
        <w:r w:rsidDel="008D3658">
          <w:rPr>
            <w:rFonts w:ascii="Bookman Old Style" w:hAnsi="Bookman Old Style"/>
          </w:rPr>
          <w:delText>V roce založení společnosti počíná obchodní rok ode dne založení společnosti</w:delText>
        </w:r>
        <w:r w:rsidDel="008D3658">
          <w:rPr>
            <w:rFonts w:ascii="Bookman Old Style" w:hAnsi="Bookman Old Style"/>
          </w:rPr>
          <w:br/>
          <w:delText>a končí 31.12. běžného roku .</w:delText>
        </w:r>
      </w:del>
    </w:p>
    <w:p w14:paraId="44576E56" w14:textId="278F5E3A" w:rsidR="00B9655B" w:rsidRDefault="00B9655B">
      <w:pPr>
        <w:numPr>
          <w:ilvl w:val="0"/>
          <w:numId w:val="18"/>
        </w:numPr>
        <w:spacing w:after="120"/>
        <w:jc w:val="both"/>
        <w:rPr>
          <w:rFonts w:ascii="Bookman Old Style" w:hAnsi="Bookman Old Style"/>
        </w:rPr>
      </w:pPr>
      <w:commentRangeStart w:id="280"/>
      <w:r>
        <w:rPr>
          <w:rFonts w:ascii="Bookman Old Style" w:hAnsi="Bookman Old Style"/>
        </w:rPr>
        <w:t xml:space="preserve">Společnost sestavuje účetní závěrku, v rozsahu, kterou určují zvláštní předpisy, </w:t>
      </w:r>
      <w:del w:id="281" w:author="Lucie Hubačová" w:date="2021-06-14T14:58:00Z">
        <w:r w:rsidDel="008D3658">
          <w:rPr>
            <w:rFonts w:ascii="Bookman Old Style" w:hAnsi="Bookman Old Style"/>
          </w:rPr>
          <w:delText>nejméně však</w:delText>
        </w:r>
      </w:del>
      <w:r>
        <w:rPr>
          <w:rFonts w:ascii="Bookman Old Style" w:hAnsi="Bookman Old Style"/>
        </w:rPr>
        <w:t xml:space="preserve">  rozvaha </w:t>
      </w:r>
      <w:del w:id="282" w:author="Lucie Hubačová" w:date="2021-06-14T14:58:00Z">
        <w:r w:rsidDel="008D3658">
          <w:rPr>
            <w:rFonts w:ascii="Bookman Old Style" w:hAnsi="Bookman Old Style"/>
          </w:rPr>
          <w:delText>v plném rozsahu</w:delText>
        </w:r>
      </w:del>
      <w:r>
        <w:rPr>
          <w:rFonts w:ascii="Bookman Old Style" w:hAnsi="Bookman Old Style"/>
        </w:rPr>
        <w:t xml:space="preserve"> a výkaz zisků a ztrát</w:t>
      </w:r>
      <w:ins w:id="283" w:author="Lucie Hubačová" w:date="2021-06-14T14:58:00Z">
        <w:r w:rsidR="008D3658">
          <w:rPr>
            <w:rFonts w:ascii="Bookman Old Style" w:hAnsi="Bookman Old Style"/>
          </w:rPr>
          <w:t xml:space="preserve"> však musí být sestaveny v plném rozsahu</w:t>
        </w:r>
      </w:ins>
      <w:r>
        <w:rPr>
          <w:rFonts w:ascii="Bookman Old Style" w:hAnsi="Bookman Old Style"/>
        </w:rPr>
        <w:t>.</w:t>
      </w:r>
    </w:p>
    <w:p w14:paraId="6930A5E4" w14:textId="3515D14A" w:rsidR="00B9655B" w:rsidRDefault="00B9655B">
      <w:pPr>
        <w:numPr>
          <w:ilvl w:val="0"/>
          <w:numId w:val="18"/>
        </w:numPr>
        <w:spacing w:after="120"/>
        <w:jc w:val="both"/>
        <w:rPr>
          <w:rFonts w:ascii="Bookman Old Style" w:hAnsi="Bookman Old Style"/>
          <w:sz w:val="28"/>
        </w:rPr>
      </w:pPr>
      <w:r>
        <w:rPr>
          <w:rFonts w:ascii="Bookman Old Style" w:hAnsi="Bookman Old Style"/>
        </w:rPr>
        <w:t>Roční účetní závěrku a návrh na</w:t>
      </w:r>
      <w:ins w:id="284" w:author="Lucie Hubačová" w:date="2021-06-14T15:01:00Z">
        <w:r w:rsidR="003470F6">
          <w:rPr>
            <w:rFonts w:ascii="Bookman Old Style" w:hAnsi="Bookman Old Style"/>
          </w:rPr>
          <w:t xml:space="preserve"> použití hospodářského výsledku</w:t>
        </w:r>
      </w:ins>
      <w:r>
        <w:rPr>
          <w:rFonts w:ascii="Bookman Old Style" w:hAnsi="Bookman Old Style"/>
        </w:rPr>
        <w:t xml:space="preserve"> rozdělení zisku nebo úhradu ztráty, předkládá valné hromadě jednatel. </w:t>
      </w:r>
      <w:del w:id="285" w:author="Lucie Hubačová" w:date="2021-06-14T15:01:00Z">
        <w:r w:rsidDel="003470F6">
          <w:rPr>
            <w:rFonts w:ascii="Bookman Old Style" w:hAnsi="Bookman Old Style"/>
          </w:rPr>
          <w:delText>Valná hromada musí být svolána nejpozději do 15.6.</w:delText>
        </w:r>
      </w:del>
      <w:commentRangeEnd w:id="280"/>
      <w:r w:rsidR="007E2B1F">
        <w:rPr>
          <w:rStyle w:val="Odkaznakoment"/>
        </w:rPr>
        <w:commentReference w:id="280"/>
      </w:r>
    </w:p>
    <w:p w14:paraId="0A591511" w14:textId="77777777" w:rsidR="00B9655B" w:rsidRDefault="00B9655B">
      <w:pPr>
        <w:numPr>
          <w:ilvl w:val="0"/>
          <w:numId w:val="18"/>
        </w:numPr>
        <w:spacing w:after="120"/>
        <w:jc w:val="both"/>
        <w:rPr>
          <w:rFonts w:ascii="Bookman Old Style" w:hAnsi="Bookman Old Style"/>
          <w:sz w:val="28"/>
        </w:rPr>
      </w:pPr>
      <w:r>
        <w:rPr>
          <w:rFonts w:ascii="Bookman Old Style" w:hAnsi="Bookman Old Style"/>
        </w:rPr>
        <w:t>Roční účetní závěrka musí být ověřena auditorem</w:t>
      </w:r>
      <w:r>
        <w:rPr>
          <w:rFonts w:ascii="Bookman Old Style" w:hAnsi="Bookman Old Style"/>
          <w:sz w:val="28"/>
        </w:rPr>
        <w:t xml:space="preserve">. </w:t>
      </w:r>
    </w:p>
    <w:p w14:paraId="1689DC9C" w14:textId="77777777" w:rsidR="00B9655B" w:rsidRDefault="00B9655B">
      <w:pPr>
        <w:pStyle w:val="Nadpis2"/>
        <w:spacing w:before="720"/>
        <w:ind w:left="709"/>
        <w:rPr>
          <w:rFonts w:ascii="Bookman Old Style" w:hAnsi="Bookman Old Style"/>
        </w:rPr>
      </w:pPr>
      <w:r>
        <w:rPr>
          <w:rFonts w:ascii="Bookman Old Style" w:hAnsi="Bookman Old Style"/>
        </w:rPr>
        <w:t>článek XvII</w:t>
      </w:r>
      <w:del w:id="286" w:author="Lucie Hubačová" w:date="2021-06-14T15:01:00Z">
        <w:r w:rsidDel="00F9239B">
          <w:rPr>
            <w:rFonts w:ascii="Bookman Old Style" w:hAnsi="Bookman Old Style"/>
          </w:rPr>
          <w:delText>I</w:delText>
        </w:r>
      </w:del>
      <w:r>
        <w:rPr>
          <w:rFonts w:ascii="Bookman Old Style" w:hAnsi="Bookman Old Style"/>
        </w:rPr>
        <w:t>.</w:t>
      </w:r>
      <w:r>
        <w:rPr>
          <w:rFonts w:ascii="Bookman Old Style" w:hAnsi="Bookman Old Style"/>
        </w:rPr>
        <w:br/>
        <w:t>ROZDĚLENÍ ZISKU</w:t>
      </w:r>
    </w:p>
    <w:p w14:paraId="41E0FF53" w14:textId="77777777" w:rsidR="00B9655B" w:rsidRDefault="00B9655B">
      <w:pPr>
        <w:numPr>
          <w:ilvl w:val="0"/>
          <w:numId w:val="13"/>
        </w:numPr>
        <w:spacing w:after="120"/>
        <w:jc w:val="both"/>
        <w:rPr>
          <w:rFonts w:ascii="Bookman Old Style" w:hAnsi="Bookman Old Style"/>
        </w:rPr>
      </w:pPr>
      <w:r>
        <w:rPr>
          <w:rFonts w:ascii="Bookman Old Style" w:hAnsi="Bookman Old Style"/>
        </w:rPr>
        <w:t xml:space="preserve">Společnost používá zisk v tomto </w:t>
      </w:r>
      <w:proofErr w:type="gramStart"/>
      <w:r>
        <w:rPr>
          <w:rFonts w:ascii="Bookman Old Style" w:hAnsi="Bookman Old Style"/>
        </w:rPr>
        <w:t>pořadí :</w:t>
      </w:r>
      <w:proofErr w:type="gramEnd"/>
    </w:p>
    <w:p w14:paraId="6FAFE4E6" w14:textId="77777777" w:rsidR="00B9655B" w:rsidRDefault="00B9655B">
      <w:pPr>
        <w:numPr>
          <w:ilvl w:val="1"/>
          <w:numId w:val="13"/>
        </w:numPr>
        <w:spacing w:after="120"/>
        <w:jc w:val="both"/>
        <w:rPr>
          <w:rFonts w:ascii="Bookman Old Style" w:hAnsi="Bookman Old Style"/>
        </w:rPr>
      </w:pPr>
      <w:r>
        <w:rPr>
          <w:rFonts w:ascii="Bookman Old Style" w:hAnsi="Bookman Old Style"/>
        </w:rPr>
        <w:t>k úhradě zákonem stanovených daní a odvodů do státního rozpočtu</w:t>
      </w:r>
    </w:p>
    <w:p w14:paraId="49ED2BEA" w14:textId="73CA266A" w:rsidR="00B9655B" w:rsidDel="006C0E30" w:rsidRDefault="00B9655B">
      <w:pPr>
        <w:numPr>
          <w:ilvl w:val="1"/>
          <w:numId w:val="13"/>
        </w:numPr>
        <w:spacing w:after="120"/>
        <w:jc w:val="both"/>
        <w:rPr>
          <w:del w:id="287" w:author="Lucie Hubačová" w:date="2021-06-14T15:04:00Z"/>
          <w:rFonts w:ascii="Bookman Old Style" w:hAnsi="Bookman Old Style"/>
        </w:rPr>
      </w:pPr>
      <w:del w:id="288" w:author="Lucie Hubačová" w:date="2021-06-14T15:04:00Z">
        <w:r w:rsidDel="006C0E30">
          <w:rPr>
            <w:rFonts w:ascii="Bookman Old Style" w:hAnsi="Bookman Old Style"/>
          </w:rPr>
          <w:delText>k povinnému doplnění rezervního fondu</w:delText>
        </w:r>
      </w:del>
    </w:p>
    <w:p w14:paraId="2ABA7A43" w14:textId="77777777" w:rsidR="00B9655B" w:rsidRDefault="00B9655B">
      <w:pPr>
        <w:numPr>
          <w:ilvl w:val="1"/>
          <w:numId w:val="13"/>
        </w:numPr>
        <w:spacing w:after="120"/>
        <w:jc w:val="both"/>
        <w:rPr>
          <w:rFonts w:ascii="Bookman Old Style" w:hAnsi="Bookman Old Style"/>
        </w:rPr>
      </w:pPr>
      <w:r>
        <w:rPr>
          <w:rFonts w:ascii="Bookman Old Style" w:hAnsi="Bookman Old Style"/>
        </w:rPr>
        <w:t>k dalšímu rozvoji společnosti</w:t>
      </w:r>
    </w:p>
    <w:p w14:paraId="4EF13667" w14:textId="77777777" w:rsidR="00B9655B" w:rsidRDefault="00B9655B">
      <w:pPr>
        <w:numPr>
          <w:ilvl w:val="1"/>
          <w:numId w:val="13"/>
        </w:numPr>
        <w:spacing w:after="120"/>
        <w:rPr>
          <w:rFonts w:ascii="Bookman Old Style" w:hAnsi="Bookman Old Style"/>
        </w:rPr>
      </w:pPr>
      <w:r>
        <w:rPr>
          <w:rFonts w:ascii="Bookman Old Style" w:hAnsi="Bookman Old Style"/>
        </w:rPr>
        <w:t>k vyplacení podílů na zisku jednotlivým společníkům</w:t>
      </w:r>
      <w:r>
        <w:rPr>
          <w:rFonts w:ascii="Bookman Old Style" w:hAnsi="Bookman Old Style"/>
        </w:rPr>
        <w:br/>
      </w:r>
    </w:p>
    <w:p w14:paraId="16C0F3FF" w14:textId="77777777" w:rsidR="00B9655B" w:rsidRDefault="00B9655B" w:rsidP="00406D2A">
      <w:pPr>
        <w:numPr>
          <w:ilvl w:val="0"/>
          <w:numId w:val="13"/>
        </w:numPr>
        <w:spacing w:after="120"/>
        <w:jc w:val="both"/>
        <w:rPr>
          <w:rFonts w:ascii="Bookman Old Style" w:hAnsi="Bookman Old Style"/>
        </w:rPr>
      </w:pPr>
      <w:r>
        <w:rPr>
          <w:rFonts w:ascii="Bookman Old Style" w:hAnsi="Bookman Old Style"/>
        </w:rPr>
        <w:t xml:space="preserve">Částka, určená podle rozhodnutí valné hromady k výplatě </w:t>
      </w:r>
      <w:proofErr w:type="gramStart"/>
      <w:r>
        <w:rPr>
          <w:rFonts w:ascii="Bookman Old Style" w:hAnsi="Bookman Old Style"/>
        </w:rPr>
        <w:t>podílu  na</w:t>
      </w:r>
      <w:proofErr w:type="gramEnd"/>
      <w:r>
        <w:rPr>
          <w:rFonts w:ascii="Bookman Old Style" w:hAnsi="Bookman Old Style"/>
        </w:rPr>
        <w:t xml:space="preserve"> zisku,</w:t>
      </w:r>
      <w:r>
        <w:rPr>
          <w:rFonts w:ascii="Bookman Old Style" w:hAnsi="Bookman Old Style"/>
        </w:rPr>
        <w:br/>
        <w:t>se rozdělí poměrně podle výše podílů jednotlivých společníků.</w:t>
      </w:r>
      <w:r>
        <w:rPr>
          <w:rFonts w:ascii="Bookman Old Style" w:hAnsi="Bookman Old Style"/>
        </w:rPr>
        <w:br/>
        <w:t>Zisk nesmí být vyplácen na úkor základního kapitálu.</w:t>
      </w:r>
      <w:r w:rsidR="00406D2A" w:rsidRPr="00406D2A">
        <w:t xml:space="preserve"> </w:t>
      </w:r>
      <w:r w:rsidR="00406D2A" w:rsidRPr="00406D2A">
        <w:rPr>
          <w:rFonts w:ascii="Bookman Old Style" w:hAnsi="Bookman Old Style"/>
        </w:rPr>
        <w:t>Společnost nesmí vyplatit zisk, pokud by si tím přivodila úpadek dle insolvenčního zákona.</w:t>
      </w:r>
    </w:p>
    <w:p w14:paraId="035D4AAB" w14:textId="77777777" w:rsidR="00B9655B" w:rsidRDefault="00B9655B">
      <w:pPr>
        <w:numPr>
          <w:ilvl w:val="0"/>
          <w:numId w:val="13"/>
        </w:numPr>
        <w:spacing w:after="120"/>
        <w:jc w:val="both"/>
        <w:rPr>
          <w:rFonts w:ascii="Bookman Old Style" w:hAnsi="Bookman Old Style"/>
        </w:rPr>
      </w:pPr>
      <w:r>
        <w:rPr>
          <w:rFonts w:ascii="Bookman Old Style" w:hAnsi="Bookman Old Style"/>
        </w:rPr>
        <w:t>Podíl na zisku bude vyplácen vždy po schválení roční účetní uzávěrky</w:t>
      </w:r>
      <w:r>
        <w:rPr>
          <w:rFonts w:ascii="Bookman Old Style" w:hAnsi="Bookman Old Style"/>
        </w:rPr>
        <w:br/>
        <w:t>a rozdělení zisku valnou hromadou.</w:t>
      </w:r>
    </w:p>
    <w:p w14:paraId="2D062B1C" w14:textId="77777777" w:rsidR="00B9655B" w:rsidRDefault="00B9655B">
      <w:pPr>
        <w:numPr>
          <w:ilvl w:val="0"/>
          <w:numId w:val="13"/>
        </w:numPr>
        <w:spacing w:after="120"/>
        <w:jc w:val="both"/>
        <w:rPr>
          <w:rFonts w:ascii="Bookman Old Style" w:hAnsi="Bookman Old Style"/>
        </w:rPr>
      </w:pPr>
      <w:r>
        <w:rPr>
          <w:rFonts w:ascii="Bookman Old Style" w:hAnsi="Bookman Old Style"/>
        </w:rPr>
        <w:t>Zjistí-li se dodatečně, že výplata podílů na zisku byla provedena nesprávně</w:t>
      </w:r>
      <w:r>
        <w:rPr>
          <w:rFonts w:ascii="Bookman Old Style" w:hAnsi="Bookman Old Style"/>
        </w:rPr>
        <w:br/>
        <w:t>a valná hromada rozhodne o vrácení neprávem přijatých částek, je společník povinen takovou částku vrátit, a to do 6 měsíců ode dne, kdy se o této nesprávné platbě dověděla valná hromada.</w:t>
      </w:r>
    </w:p>
    <w:p w14:paraId="60B0925C" w14:textId="457EE7B4" w:rsidR="00B9655B" w:rsidRDefault="00B9655B">
      <w:pPr>
        <w:pStyle w:val="Nadpis2"/>
        <w:tabs>
          <w:tab w:val="left" w:pos="993"/>
        </w:tabs>
        <w:spacing w:before="720"/>
        <w:ind w:left="709"/>
        <w:rPr>
          <w:rFonts w:ascii="Bookman Old Style" w:hAnsi="Bookman Old Style"/>
        </w:rPr>
      </w:pPr>
      <w:r>
        <w:rPr>
          <w:rFonts w:ascii="Bookman Old Style" w:hAnsi="Bookman Old Style"/>
        </w:rPr>
        <w:t xml:space="preserve">článek </w:t>
      </w:r>
      <w:ins w:id="289" w:author="Lucie Hubačová" w:date="2021-06-14T15:05:00Z">
        <w:r w:rsidR="008008EB">
          <w:rPr>
            <w:rFonts w:ascii="Bookman Old Style" w:hAnsi="Bookman Old Style"/>
          </w:rPr>
          <w:t>VIII</w:t>
        </w:r>
      </w:ins>
      <w:del w:id="290" w:author="Lucie Hubačová" w:date="2021-06-14T15:05:00Z">
        <w:r w:rsidDel="008008EB">
          <w:rPr>
            <w:rFonts w:ascii="Bookman Old Style" w:hAnsi="Bookman Old Style"/>
          </w:rPr>
          <w:delText>XIx</w:delText>
        </w:r>
      </w:del>
      <w:r>
        <w:rPr>
          <w:rFonts w:ascii="Bookman Old Style" w:hAnsi="Bookman Old Style"/>
        </w:rPr>
        <w:t>.</w:t>
      </w:r>
      <w:r>
        <w:rPr>
          <w:rFonts w:ascii="Bookman Old Style" w:hAnsi="Bookman Old Style"/>
        </w:rPr>
        <w:br/>
        <w:t>UKONČENÍ ČLENSTVÍ VE SPOLEČNOSTI</w:t>
      </w:r>
    </w:p>
    <w:p w14:paraId="70EBAE4F" w14:textId="77777777" w:rsidR="00B9655B" w:rsidRDefault="005C12DE">
      <w:pPr>
        <w:numPr>
          <w:ilvl w:val="0"/>
          <w:numId w:val="25"/>
        </w:numPr>
        <w:spacing w:after="120"/>
        <w:jc w:val="both"/>
        <w:rPr>
          <w:rFonts w:ascii="Bookman Old Style" w:hAnsi="Bookman Old Style"/>
        </w:rPr>
      </w:pPr>
      <w:r>
        <w:rPr>
          <w:rFonts w:ascii="Bookman Old Style" w:hAnsi="Bookman Old Style"/>
        </w:rPr>
        <w:t>Zánik č</w:t>
      </w:r>
      <w:r w:rsidR="00B9655B">
        <w:rPr>
          <w:rFonts w:ascii="Bookman Old Style" w:hAnsi="Bookman Old Style"/>
        </w:rPr>
        <w:t xml:space="preserve">lenství </w:t>
      </w:r>
      <w:r>
        <w:rPr>
          <w:rFonts w:ascii="Bookman Old Style" w:hAnsi="Bookman Old Style"/>
        </w:rPr>
        <w:t xml:space="preserve">společníka </w:t>
      </w:r>
      <w:r w:rsidR="00B9655B">
        <w:rPr>
          <w:rFonts w:ascii="Bookman Old Style" w:hAnsi="Bookman Old Style"/>
        </w:rPr>
        <w:t xml:space="preserve">ve společnosti </w:t>
      </w:r>
      <w:r>
        <w:rPr>
          <w:rFonts w:ascii="Bookman Old Style" w:hAnsi="Bookman Old Style"/>
        </w:rPr>
        <w:t xml:space="preserve">může nastat </w:t>
      </w:r>
      <w:r w:rsidR="00B9655B">
        <w:rPr>
          <w:rFonts w:ascii="Bookman Old Style" w:hAnsi="Bookman Old Style"/>
        </w:rPr>
        <w:t xml:space="preserve">těmito </w:t>
      </w:r>
      <w:proofErr w:type="gramStart"/>
      <w:r w:rsidR="00B9655B">
        <w:rPr>
          <w:rFonts w:ascii="Bookman Old Style" w:hAnsi="Bookman Old Style"/>
        </w:rPr>
        <w:t>způsoby :</w:t>
      </w:r>
      <w:proofErr w:type="gramEnd"/>
    </w:p>
    <w:p w14:paraId="1C8AF334" w14:textId="77777777" w:rsidR="00B9655B" w:rsidRDefault="00B9655B" w:rsidP="00B9655B">
      <w:pPr>
        <w:numPr>
          <w:ilvl w:val="1"/>
          <w:numId w:val="25"/>
        </w:numPr>
        <w:tabs>
          <w:tab w:val="clear" w:pos="1644"/>
        </w:tabs>
        <w:spacing w:after="120"/>
        <w:rPr>
          <w:rFonts w:ascii="Bookman Old Style" w:hAnsi="Bookman Old Style"/>
        </w:rPr>
      </w:pPr>
      <w:r>
        <w:rPr>
          <w:rFonts w:ascii="Bookman Old Style" w:hAnsi="Bookman Old Style"/>
        </w:rPr>
        <w:t>převodem podílu na společníka nebo jinou osobu,</w:t>
      </w:r>
      <w:r>
        <w:rPr>
          <w:rFonts w:ascii="Bookman Old Style" w:hAnsi="Bookman Old Style"/>
        </w:rPr>
        <w:br/>
        <w:t xml:space="preserve">       za podmínek, uvedených v článku XIV. společenské smlouvy,  </w:t>
      </w:r>
    </w:p>
    <w:p w14:paraId="19A0D7F4" w14:textId="308BB47E" w:rsidR="00B9655B" w:rsidRDefault="00B9655B" w:rsidP="00B9655B">
      <w:pPr>
        <w:numPr>
          <w:ilvl w:val="1"/>
          <w:numId w:val="25"/>
        </w:numPr>
        <w:tabs>
          <w:tab w:val="clear" w:pos="1644"/>
        </w:tabs>
        <w:spacing w:after="120"/>
        <w:rPr>
          <w:rFonts w:ascii="Bookman Old Style" w:hAnsi="Bookman Old Style"/>
        </w:rPr>
      </w:pPr>
      <w:r>
        <w:rPr>
          <w:rFonts w:ascii="Bookman Old Style" w:hAnsi="Bookman Old Style"/>
        </w:rPr>
        <w:t>zánikem</w:t>
      </w:r>
      <w:ins w:id="291" w:author="Lucie Hubačová" w:date="2021-06-14T15:05:00Z">
        <w:r w:rsidR="008008EB">
          <w:rPr>
            <w:rFonts w:ascii="Bookman Old Style" w:hAnsi="Bookman Old Style"/>
          </w:rPr>
          <w:t xml:space="preserve"> společníka jako</w:t>
        </w:r>
      </w:ins>
      <w:r>
        <w:rPr>
          <w:rFonts w:ascii="Bookman Old Style" w:hAnsi="Bookman Old Style"/>
        </w:rPr>
        <w:t xml:space="preserve"> právnické osoby bez likvidace. V takovém případě</w:t>
      </w:r>
      <w:r>
        <w:rPr>
          <w:rFonts w:ascii="Bookman Old Style" w:hAnsi="Bookman Old Style"/>
        </w:rPr>
        <w:br/>
        <w:t xml:space="preserve">       se společníkem stává právní nástupce společníka,</w:t>
      </w:r>
    </w:p>
    <w:p w14:paraId="4A8958BF" w14:textId="5FE0D5AD" w:rsidR="00B9655B" w:rsidRDefault="00B9655B" w:rsidP="00B9655B">
      <w:pPr>
        <w:numPr>
          <w:ilvl w:val="1"/>
          <w:numId w:val="25"/>
        </w:numPr>
        <w:tabs>
          <w:tab w:val="clear" w:pos="1644"/>
        </w:tabs>
        <w:spacing w:after="120"/>
        <w:rPr>
          <w:rFonts w:ascii="Bookman Old Style" w:hAnsi="Bookman Old Style"/>
        </w:rPr>
      </w:pPr>
      <w:r>
        <w:rPr>
          <w:rFonts w:ascii="Bookman Old Style" w:hAnsi="Bookman Old Style"/>
        </w:rPr>
        <w:t xml:space="preserve">zánikem </w:t>
      </w:r>
      <w:ins w:id="292" w:author="Lucie Hubačová" w:date="2021-06-14T15:05:00Z">
        <w:r w:rsidR="00650B29">
          <w:rPr>
            <w:rFonts w:ascii="Bookman Old Style" w:hAnsi="Bookman Old Style"/>
          </w:rPr>
          <w:t xml:space="preserve">společníka jako </w:t>
        </w:r>
      </w:ins>
      <w:r>
        <w:rPr>
          <w:rFonts w:ascii="Bookman Old Style" w:hAnsi="Bookman Old Style"/>
        </w:rPr>
        <w:t>právnické osoby s likvidací,</w:t>
      </w:r>
    </w:p>
    <w:p w14:paraId="121E7E91" w14:textId="77777777" w:rsidR="00B9655B" w:rsidRDefault="00B9655B" w:rsidP="00B9655B">
      <w:pPr>
        <w:numPr>
          <w:ilvl w:val="1"/>
          <w:numId w:val="25"/>
        </w:numPr>
        <w:tabs>
          <w:tab w:val="clear" w:pos="1644"/>
        </w:tabs>
        <w:spacing w:after="120"/>
        <w:rPr>
          <w:rFonts w:ascii="Bookman Old Style" w:hAnsi="Bookman Old Style"/>
        </w:rPr>
      </w:pPr>
      <w:r>
        <w:rPr>
          <w:rFonts w:ascii="Bookman Old Style" w:hAnsi="Bookman Old Style"/>
        </w:rPr>
        <w:t xml:space="preserve">vyloučením společníka, jestliže nesplatil dle společenské smlouvy vklad.  </w:t>
      </w:r>
      <w:r>
        <w:rPr>
          <w:rFonts w:ascii="Bookman Old Style" w:hAnsi="Bookman Old Style"/>
        </w:rPr>
        <w:br/>
        <w:t xml:space="preserve">       Podmínkou vyloučení je, že společník nesplnil svoji povinnost, ač byl   </w:t>
      </w:r>
      <w:r>
        <w:rPr>
          <w:rFonts w:ascii="Bookman Old Style" w:hAnsi="Bookman Old Style"/>
        </w:rPr>
        <w:br/>
        <w:t xml:space="preserve">       k </w:t>
      </w:r>
      <w:proofErr w:type="gramStart"/>
      <w:r>
        <w:rPr>
          <w:rFonts w:ascii="Bookman Old Style" w:hAnsi="Bookman Old Style"/>
        </w:rPr>
        <w:t>zaplacení  písemně</w:t>
      </w:r>
      <w:proofErr w:type="gramEnd"/>
      <w:r>
        <w:rPr>
          <w:rFonts w:ascii="Bookman Old Style" w:hAnsi="Bookman Old Style"/>
        </w:rPr>
        <w:t xml:space="preserve"> vyzván pod pohrůžkou vyloučení a byla mu  </w:t>
      </w:r>
      <w:r>
        <w:rPr>
          <w:rFonts w:ascii="Bookman Old Style" w:hAnsi="Bookman Old Style"/>
        </w:rPr>
        <w:br/>
        <w:t xml:space="preserve">       poskytnuta lhůta k zaplacení 3 měsíce od doručení výzvy,</w:t>
      </w:r>
    </w:p>
    <w:p w14:paraId="36EA38B9" w14:textId="77777777" w:rsidR="00B9655B" w:rsidRDefault="00B9655B" w:rsidP="00B9655B">
      <w:pPr>
        <w:numPr>
          <w:ilvl w:val="1"/>
          <w:numId w:val="25"/>
        </w:numPr>
        <w:tabs>
          <w:tab w:val="clear" w:pos="1644"/>
        </w:tabs>
        <w:spacing w:after="120"/>
        <w:ind w:left="1418" w:hanging="567"/>
        <w:rPr>
          <w:rFonts w:ascii="Bookman Old Style" w:hAnsi="Bookman Old Style"/>
        </w:rPr>
      </w:pPr>
      <w:r>
        <w:rPr>
          <w:rFonts w:ascii="Bookman Old Style" w:hAnsi="Bookman Old Style"/>
        </w:rPr>
        <w:t xml:space="preserve">vyloučením společníka soudem na návrh společnosti, pokud společník      </w:t>
      </w:r>
      <w:r>
        <w:rPr>
          <w:rFonts w:ascii="Bookman Old Style" w:hAnsi="Bookman Old Style"/>
        </w:rPr>
        <w:br/>
        <w:t xml:space="preserve">porušil závažným způsobem své povinnosti, ačkoli byl k jejich plnění   </w:t>
      </w:r>
      <w:r>
        <w:rPr>
          <w:rFonts w:ascii="Bookman Old Style" w:hAnsi="Bookman Old Style"/>
        </w:rPr>
        <w:br/>
        <w:t>vyzván byla mu poskytnuta přiměřená lhůta na odstranění závad</w:t>
      </w:r>
      <w:r>
        <w:rPr>
          <w:rFonts w:ascii="Bookman Old Style" w:hAnsi="Bookman Old Style"/>
        </w:rPr>
        <w:br/>
        <w:t xml:space="preserve">a na možnost vyloučení byl upozorněn, </w:t>
      </w:r>
    </w:p>
    <w:p w14:paraId="528EE5F3" w14:textId="77777777" w:rsidR="00B9655B" w:rsidRDefault="00B9655B" w:rsidP="00B9655B">
      <w:pPr>
        <w:numPr>
          <w:ilvl w:val="1"/>
          <w:numId w:val="25"/>
        </w:numPr>
        <w:tabs>
          <w:tab w:val="clear" w:pos="1644"/>
        </w:tabs>
        <w:spacing w:after="120"/>
        <w:ind w:left="1418" w:hanging="567"/>
        <w:rPr>
          <w:rFonts w:ascii="Bookman Old Style" w:hAnsi="Bookman Old Style"/>
        </w:rPr>
      </w:pPr>
      <w:r>
        <w:rPr>
          <w:rFonts w:ascii="Bookman Old Style" w:hAnsi="Bookman Old Style"/>
        </w:rPr>
        <w:t xml:space="preserve">zrušením účasti společníka soudem na návrh společníka, nelze-li na něm   </w:t>
      </w:r>
      <w:r>
        <w:rPr>
          <w:rFonts w:ascii="Bookman Old Style" w:hAnsi="Bookman Old Style"/>
        </w:rPr>
        <w:br/>
        <w:t>spravedlivě požadovat, aby ve společnosti setrval,</w:t>
      </w:r>
    </w:p>
    <w:p w14:paraId="4F1885D3" w14:textId="61ECB5B3" w:rsidR="00B9655B" w:rsidRDefault="00B50936" w:rsidP="00406D2A">
      <w:pPr>
        <w:numPr>
          <w:ilvl w:val="1"/>
          <w:numId w:val="25"/>
        </w:numPr>
        <w:spacing w:after="120"/>
        <w:rPr>
          <w:rFonts w:ascii="Bookman Old Style" w:hAnsi="Bookman Old Style"/>
        </w:rPr>
      </w:pPr>
      <w:commentRangeStart w:id="293"/>
      <w:ins w:id="294" w:author="Lucie Hubačová" w:date="2021-06-14T15:11:00Z">
        <w:r>
          <w:rPr>
            <w:rFonts w:ascii="Bookman Old Style" w:hAnsi="Bookman Old Style"/>
          </w:rPr>
          <w:t>zrušením konkursu proto, že je jeho majetek zcela nepostačující. Účast společníka ve společnosti zaniká také doručením vyrozumění o neúspěšné opakované dražbě v říz</w:t>
        </w:r>
      </w:ins>
      <w:ins w:id="295" w:author="Lucie Hubačová" w:date="2021-06-14T15:12:00Z">
        <w:r w:rsidR="004A34C2">
          <w:rPr>
            <w:rFonts w:ascii="Bookman Old Style" w:hAnsi="Bookman Old Style"/>
          </w:rPr>
          <w:t>e</w:t>
        </w:r>
      </w:ins>
      <w:ins w:id="296" w:author="Lucie Hubačová" w:date="2021-06-14T15:11:00Z">
        <w:r>
          <w:rPr>
            <w:rFonts w:ascii="Bookman Old Style" w:hAnsi="Bookman Old Style"/>
          </w:rPr>
          <w:t xml:space="preserve">ní o výkonu </w:t>
        </w:r>
      </w:ins>
      <w:ins w:id="297" w:author="Lucie Hubačová" w:date="2021-06-14T15:12:00Z">
        <w:r>
          <w:rPr>
            <w:rFonts w:ascii="Bookman Old Style" w:hAnsi="Bookman Old Style"/>
          </w:rPr>
          <w:t>rozhodnutí nebo v exekuci nebo, není-li podíl převoditelný, pravomocným nařízením výkonu rozhodnutí o postižení podílu nebo právní mocí exekučního příkazu k postižení podílu po uplynutí lhůty uvedené ve výzvě ke splnění vymáhané povinnosti podle jiného právního předpisu a, byl-li v</w:t>
        </w:r>
      </w:ins>
      <w:ins w:id="298" w:author="Lucie Hubačová" w:date="2021-06-14T15:13:00Z">
        <w:r>
          <w:rPr>
            <w:rFonts w:ascii="Bookman Old Style" w:hAnsi="Bookman Old Style"/>
          </w:rPr>
          <w:t> </w:t>
        </w:r>
      </w:ins>
      <w:ins w:id="299" w:author="Lucie Hubačová" w:date="2021-06-14T15:12:00Z">
        <w:r>
          <w:rPr>
            <w:rFonts w:ascii="Bookman Old Style" w:hAnsi="Bookman Old Style"/>
          </w:rPr>
          <w:t xml:space="preserve">této </w:t>
        </w:r>
      </w:ins>
      <w:ins w:id="300" w:author="Lucie Hubačová" w:date="2021-06-14T15:13:00Z">
        <w:r>
          <w:rPr>
            <w:rFonts w:ascii="Bookman Old Style" w:hAnsi="Bookman Old Style"/>
          </w:rPr>
          <w:t xml:space="preserve">lhůtě podán návrh na zastavení exekuce, právní mocí rozhodnutí, kterým bylo řízení o zastavení exekuce zastaveno, nebo kterým byl návrh na zastavení exekuce odmítnut nebo zamítnut. </w:t>
        </w:r>
      </w:ins>
      <w:commentRangeEnd w:id="293"/>
      <w:ins w:id="301" w:author="Lucie Hubačová" w:date="2021-06-14T15:15:00Z">
        <w:r w:rsidR="000108D0">
          <w:rPr>
            <w:rStyle w:val="Odkaznakoment"/>
          </w:rPr>
          <w:commentReference w:id="293"/>
        </w:r>
      </w:ins>
      <w:del w:id="302" w:author="Lucie Hubačová" w:date="2021-06-14T15:14:00Z">
        <w:r w:rsidR="00406D2A" w:rsidRPr="00406D2A" w:rsidDel="00B50936">
          <w:rPr>
            <w:rFonts w:ascii="Bookman Old Style" w:hAnsi="Bookman Old Style"/>
          </w:rPr>
          <w:delText>zamítnutím insolvenčního návrhu pro nedostatek jeho majetku nebo zrušením konkursu proto, že je jeho majetek zcela nedostačující. Účast společníka ve společnosti zaniká také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o tomto návrhu, není-li podíl převoditelný.</w:delText>
        </w:r>
      </w:del>
    </w:p>
    <w:p w14:paraId="7AD2D4BA" w14:textId="77777777" w:rsidR="00B9655B" w:rsidRDefault="00B9655B" w:rsidP="00B9655B">
      <w:pPr>
        <w:numPr>
          <w:ilvl w:val="1"/>
          <w:numId w:val="25"/>
        </w:numPr>
        <w:tabs>
          <w:tab w:val="clear" w:pos="1644"/>
        </w:tabs>
        <w:spacing w:after="120"/>
        <w:ind w:left="1418" w:hanging="567"/>
        <w:rPr>
          <w:rFonts w:ascii="Bookman Old Style" w:hAnsi="Bookman Old Style"/>
        </w:rPr>
      </w:pPr>
      <w:r>
        <w:rPr>
          <w:rFonts w:ascii="Bookman Old Style" w:hAnsi="Bookman Old Style"/>
        </w:rPr>
        <w:t xml:space="preserve">dohodou všech společníků.  Dohoda </w:t>
      </w:r>
      <w:proofErr w:type="gramStart"/>
      <w:r>
        <w:rPr>
          <w:rFonts w:ascii="Bookman Old Style" w:hAnsi="Bookman Old Style"/>
        </w:rPr>
        <w:t>musí  mít</w:t>
      </w:r>
      <w:proofErr w:type="gramEnd"/>
      <w:r>
        <w:rPr>
          <w:rFonts w:ascii="Bookman Old Style" w:hAnsi="Bookman Old Style"/>
        </w:rPr>
        <w:t xml:space="preserve"> písemnou  formu</w:t>
      </w:r>
      <w:r>
        <w:rPr>
          <w:rFonts w:ascii="Bookman Old Style" w:hAnsi="Bookman Old Style"/>
        </w:rPr>
        <w:br/>
        <w:t>a  podpisy musí  být úředně ověřené,</w:t>
      </w:r>
    </w:p>
    <w:p w14:paraId="0537E50D" w14:textId="77777777" w:rsidR="00B9655B" w:rsidRDefault="00B9655B" w:rsidP="00B9655B">
      <w:pPr>
        <w:numPr>
          <w:ilvl w:val="1"/>
          <w:numId w:val="25"/>
        </w:numPr>
        <w:tabs>
          <w:tab w:val="clear" w:pos="1644"/>
        </w:tabs>
        <w:spacing w:after="120"/>
        <w:ind w:left="1418" w:hanging="567"/>
        <w:rPr>
          <w:rFonts w:ascii="Bookman Old Style" w:hAnsi="Bookman Old Style"/>
        </w:rPr>
      </w:pPr>
      <w:r>
        <w:rPr>
          <w:rFonts w:ascii="Bookman Old Style" w:hAnsi="Bookman Old Style"/>
        </w:rPr>
        <w:t>jako důsledek zániku společnosti s likvidací,</w:t>
      </w:r>
    </w:p>
    <w:p w14:paraId="4C5AD267" w14:textId="77777777" w:rsidR="00B9655B" w:rsidRDefault="00B9655B" w:rsidP="00B9655B">
      <w:pPr>
        <w:numPr>
          <w:ilvl w:val="1"/>
          <w:numId w:val="25"/>
        </w:numPr>
        <w:tabs>
          <w:tab w:val="clear" w:pos="1644"/>
        </w:tabs>
        <w:spacing w:after="120"/>
        <w:ind w:left="1418" w:hanging="567"/>
        <w:rPr>
          <w:rFonts w:ascii="Bookman Old Style" w:hAnsi="Bookman Old Style"/>
        </w:rPr>
      </w:pPr>
      <w:r>
        <w:rPr>
          <w:rFonts w:ascii="Bookman Old Style" w:hAnsi="Bookman Old Style"/>
        </w:rPr>
        <w:t xml:space="preserve">zákon může stanovit další případy zániku účasti ve společnosti. </w:t>
      </w:r>
      <w:r>
        <w:rPr>
          <w:rFonts w:ascii="Bookman Old Style" w:hAnsi="Bookman Old Style"/>
        </w:rPr>
        <w:br/>
      </w:r>
    </w:p>
    <w:p w14:paraId="5346997A" w14:textId="77777777" w:rsidR="00B9655B" w:rsidRDefault="00B9655B">
      <w:pPr>
        <w:numPr>
          <w:ilvl w:val="0"/>
          <w:numId w:val="25"/>
        </w:numPr>
        <w:spacing w:after="120"/>
        <w:rPr>
          <w:rFonts w:ascii="Bookman Old Style" w:hAnsi="Bookman Old Style"/>
        </w:rPr>
      </w:pPr>
      <w:r>
        <w:rPr>
          <w:rFonts w:ascii="Bookman Old Style" w:hAnsi="Bookman Old Style"/>
        </w:rPr>
        <w:t>Pokud skončí účast společníka ve společnosti  některým ze způsobů, uvedených</w:t>
      </w:r>
      <w:r>
        <w:rPr>
          <w:rFonts w:ascii="Bookman Old Style" w:hAnsi="Bookman Old Style"/>
        </w:rPr>
        <w:br/>
        <w:t xml:space="preserve">v  bodu 1.3 až </w:t>
      </w:r>
      <w:proofErr w:type="gramStart"/>
      <w:r>
        <w:rPr>
          <w:rFonts w:ascii="Bookman Old Style" w:hAnsi="Bookman Old Style"/>
        </w:rPr>
        <w:t>1.8. tohoto</w:t>
      </w:r>
      <w:proofErr w:type="gramEnd"/>
      <w:r>
        <w:rPr>
          <w:rFonts w:ascii="Bookman Old Style" w:hAnsi="Bookman Old Style"/>
        </w:rPr>
        <w:t xml:space="preserve"> článku společenské smlouvy, bude mu poskytnut z majetku společnosti vypořádací podíl.</w:t>
      </w:r>
    </w:p>
    <w:p w14:paraId="567AB1EA" w14:textId="28C62E4D" w:rsidR="00B9655B" w:rsidRDefault="00B9655B">
      <w:pPr>
        <w:pStyle w:val="Nadpis2"/>
        <w:spacing w:before="720"/>
        <w:rPr>
          <w:rFonts w:ascii="Bookman Old Style" w:hAnsi="Bookman Old Style"/>
        </w:rPr>
      </w:pPr>
      <w:r>
        <w:rPr>
          <w:rFonts w:ascii="Bookman Old Style" w:hAnsi="Bookman Old Style"/>
        </w:rPr>
        <w:t>článek X</w:t>
      </w:r>
      <w:ins w:id="303" w:author="Lucie Hubačová" w:date="2021-06-14T15:25:00Z">
        <w:r w:rsidR="005153AF">
          <w:rPr>
            <w:rFonts w:ascii="Bookman Old Style" w:hAnsi="Bookman Old Style"/>
          </w:rPr>
          <w:t>I</w:t>
        </w:r>
      </w:ins>
      <w:r>
        <w:rPr>
          <w:rFonts w:ascii="Bookman Old Style" w:hAnsi="Bookman Old Style"/>
        </w:rPr>
        <w:t>x.</w:t>
      </w:r>
      <w:r>
        <w:rPr>
          <w:rFonts w:ascii="Bookman Old Style" w:hAnsi="Bookman Old Style"/>
        </w:rPr>
        <w:br/>
        <w:t xml:space="preserve"> vypořádací podíl</w:t>
      </w:r>
    </w:p>
    <w:p w14:paraId="3C083A9F" w14:textId="77777777" w:rsidR="00B9655B" w:rsidRDefault="00B9655B">
      <w:pPr>
        <w:numPr>
          <w:ilvl w:val="0"/>
          <w:numId w:val="23"/>
        </w:numPr>
        <w:spacing w:after="120"/>
        <w:rPr>
          <w:rFonts w:ascii="Bookman Old Style" w:hAnsi="Bookman Old Style"/>
        </w:rPr>
      </w:pPr>
      <w:r>
        <w:rPr>
          <w:rFonts w:ascii="Bookman Old Style" w:hAnsi="Bookman Old Style"/>
        </w:rPr>
        <w:t xml:space="preserve">Vypořádací podíl společníka se vypočte ze základu pro vypořádací podíl poměrem, v jakém jsou splacené vklady </w:t>
      </w:r>
      <w:proofErr w:type="gramStart"/>
      <w:r>
        <w:rPr>
          <w:rFonts w:ascii="Bookman Old Style" w:hAnsi="Bookman Old Style"/>
        </w:rPr>
        <w:t>společníka  ke</w:t>
      </w:r>
      <w:proofErr w:type="gramEnd"/>
      <w:r>
        <w:rPr>
          <w:rFonts w:ascii="Bookman Old Style" w:hAnsi="Bookman Old Style"/>
        </w:rPr>
        <w:t xml:space="preserve"> splaceným vkladům všech společníků. </w:t>
      </w:r>
    </w:p>
    <w:p w14:paraId="22BDACB9" w14:textId="77777777" w:rsidR="00B9655B" w:rsidRDefault="00B9655B">
      <w:pPr>
        <w:numPr>
          <w:ilvl w:val="0"/>
          <w:numId w:val="23"/>
        </w:numPr>
        <w:spacing w:after="120"/>
        <w:rPr>
          <w:rFonts w:ascii="Bookman Old Style" w:hAnsi="Bookman Old Style"/>
        </w:rPr>
      </w:pPr>
      <w:r>
        <w:rPr>
          <w:rFonts w:ascii="Bookman Old Style" w:hAnsi="Bookman Old Style"/>
        </w:rPr>
        <w:t>Základem pro vypořádací podíl je hodnota vlastního kapitálu společnosti, zjištěná ke dni zániku účasti společníka ve společnosti.</w:t>
      </w:r>
    </w:p>
    <w:p w14:paraId="6197E935" w14:textId="77777777" w:rsidR="00B9655B" w:rsidRDefault="00B9655B">
      <w:pPr>
        <w:numPr>
          <w:ilvl w:val="0"/>
          <w:numId w:val="23"/>
        </w:numPr>
        <w:spacing w:after="120"/>
        <w:rPr>
          <w:rFonts w:ascii="Bookman Old Style" w:hAnsi="Bookman Old Style"/>
        </w:rPr>
      </w:pPr>
      <w:r>
        <w:rPr>
          <w:rFonts w:ascii="Bookman Old Style" w:hAnsi="Bookman Old Style"/>
        </w:rPr>
        <w:t>Pokud by v obou výše uvedených případech došlo v důsledku výplaty vypořádacího podílu ke snížení základního kapitálu pod částku 200.000,- Kč, stanoví se výše vypořádacího podílu tak, aby základní kapitál činil 200.000,- Kč.</w:t>
      </w:r>
    </w:p>
    <w:p w14:paraId="1BDA7258" w14:textId="77777777" w:rsidR="00B9655B" w:rsidRDefault="00B9655B">
      <w:pPr>
        <w:numPr>
          <w:ilvl w:val="0"/>
          <w:numId w:val="23"/>
        </w:numPr>
        <w:spacing w:after="120"/>
        <w:rPr>
          <w:rFonts w:ascii="Bookman Old Style" w:hAnsi="Bookman Old Style"/>
        </w:rPr>
      </w:pPr>
      <w:r>
        <w:rPr>
          <w:rFonts w:ascii="Bookman Old Style" w:hAnsi="Bookman Old Style"/>
        </w:rPr>
        <w:t xml:space="preserve">Vypořádací podíl bude vyplacen v penězích - nedohodnou-li se společníci jinak, </w:t>
      </w:r>
      <w:r>
        <w:rPr>
          <w:rFonts w:ascii="Bookman Old Style" w:hAnsi="Bookman Old Style"/>
        </w:rPr>
        <w:br/>
        <w:t>a to ve lhůtě 12 měsíců od schválení roční účetní závěrky.</w:t>
      </w:r>
    </w:p>
    <w:p w14:paraId="26615683" w14:textId="77777777" w:rsidR="00B9655B" w:rsidRDefault="00406D2A" w:rsidP="00406D2A">
      <w:pPr>
        <w:numPr>
          <w:ilvl w:val="0"/>
          <w:numId w:val="23"/>
        </w:numPr>
        <w:spacing w:after="120"/>
        <w:rPr>
          <w:rFonts w:ascii="Bookman Old Style" w:hAnsi="Bookman Old Style"/>
        </w:rPr>
      </w:pPr>
      <w:r w:rsidRPr="00406D2A">
        <w:rPr>
          <w:rFonts w:ascii="Bookman Old Style" w:hAnsi="Bookman Old Style"/>
        </w:rPr>
        <w:t xml:space="preserve">V případě uvolněného podílu společnost nepostupuje podle § 213 </w:t>
      </w:r>
      <w:r>
        <w:rPr>
          <w:rFonts w:ascii="Bookman Old Style" w:hAnsi="Bookman Old Style"/>
        </w:rPr>
        <w:t>zákona</w:t>
      </w:r>
      <w:r w:rsidRPr="00406D2A">
        <w:rPr>
          <w:rFonts w:ascii="Bookman Old Style" w:hAnsi="Bookman Old Style"/>
        </w:rPr>
        <w:t>.</w:t>
      </w:r>
    </w:p>
    <w:p w14:paraId="7F40B06F" w14:textId="77777777" w:rsidR="00B9655B" w:rsidRDefault="00B9655B">
      <w:pPr>
        <w:pStyle w:val="Nadpis2"/>
        <w:spacing w:before="720"/>
        <w:rPr>
          <w:rFonts w:ascii="Bookman Old Style" w:hAnsi="Bookman Old Style"/>
        </w:rPr>
      </w:pPr>
      <w:r>
        <w:rPr>
          <w:rFonts w:ascii="Bookman Old Style" w:hAnsi="Bookman Old Style"/>
        </w:rPr>
        <w:t>článek XX</w:t>
      </w:r>
      <w:del w:id="304" w:author="Lucie Hubačová" w:date="2021-06-14T15:25:00Z">
        <w:r w:rsidDel="005153AF">
          <w:rPr>
            <w:rFonts w:ascii="Bookman Old Style" w:hAnsi="Bookman Old Style"/>
          </w:rPr>
          <w:delText>I</w:delText>
        </w:r>
      </w:del>
      <w:r>
        <w:rPr>
          <w:rFonts w:ascii="Bookman Old Style" w:hAnsi="Bookman Old Style"/>
        </w:rPr>
        <w:t>.</w:t>
      </w:r>
      <w:r>
        <w:rPr>
          <w:rFonts w:ascii="Bookman Old Style" w:hAnsi="Bookman Old Style"/>
        </w:rPr>
        <w:br/>
        <w:t>Zrušení a ZÁNIK SPOLEČNOSTI</w:t>
      </w:r>
    </w:p>
    <w:p w14:paraId="6FBD9226" w14:textId="77777777" w:rsidR="00B9655B" w:rsidRDefault="00B9655B">
      <w:pPr>
        <w:numPr>
          <w:ilvl w:val="0"/>
          <w:numId w:val="14"/>
        </w:numPr>
        <w:spacing w:after="120"/>
        <w:jc w:val="both"/>
        <w:rPr>
          <w:rFonts w:ascii="Bookman Old Style" w:hAnsi="Bookman Old Style"/>
        </w:rPr>
      </w:pPr>
      <w:r>
        <w:rPr>
          <w:rFonts w:ascii="Bookman Old Style" w:hAnsi="Bookman Old Style"/>
        </w:rPr>
        <w:t>Společnost může být zrušena s následnou likvidací nebo bez likvidace</w:t>
      </w:r>
    </w:p>
    <w:p w14:paraId="569CB783" w14:textId="77777777" w:rsidR="00B9655B" w:rsidRDefault="00B9655B">
      <w:pPr>
        <w:numPr>
          <w:ilvl w:val="0"/>
          <w:numId w:val="14"/>
        </w:numPr>
        <w:spacing w:after="120"/>
        <w:jc w:val="both"/>
        <w:rPr>
          <w:rFonts w:ascii="Bookman Old Style" w:hAnsi="Bookman Old Style"/>
        </w:rPr>
      </w:pPr>
      <w:r>
        <w:rPr>
          <w:rFonts w:ascii="Bookman Old Style" w:hAnsi="Bookman Old Style"/>
        </w:rPr>
        <w:t xml:space="preserve">Ruší-li se společnost bez likvidace, rozhodne valná hromada současně o sloučení, rozdělení nebo splynutí nebo o přeměně v jinou formu obchodní společnosti či v družstvo. </w:t>
      </w:r>
    </w:p>
    <w:p w14:paraId="5538F23B" w14:textId="77777777" w:rsidR="00B9655B" w:rsidRDefault="00B9655B">
      <w:pPr>
        <w:numPr>
          <w:ilvl w:val="0"/>
          <w:numId w:val="14"/>
        </w:numPr>
        <w:spacing w:after="120"/>
        <w:jc w:val="both"/>
        <w:rPr>
          <w:rFonts w:ascii="Bookman Old Style" w:hAnsi="Bookman Old Style"/>
        </w:rPr>
      </w:pPr>
      <w:r>
        <w:rPr>
          <w:rFonts w:ascii="Bookman Old Style" w:hAnsi="Bookman Old Style"/>
        </w:rPr>
        <w:t xml:space="preserve">Společnost se ruší  s následnou likvidací jako </w:t>
      </w:r>
      <w:proofErr w:type="gramStart"/>
      <w:r>
        <w:rPr>
          <w:rFonts w:ascii="Bookman Old Style" w:hAnsi="Bookman Old Style"/>
        </w:rPr>
        <w:t>důsledek :</w:t>
      </w:r>
      <w:proofErr w:type="gramEnd"/>
      <w:r>
        <w:rPr>
          <w:rFonts w:ascii="Bookman Old Style" w:hAnsi="Bookman Old Style"/>
        </w:rPr>
        <w:t xml:space="preserve">  </w:t>
      </w:r>
    </w:p>
    <w:p w14:paraId="04B1B2E1" w14:textId="77777777" w:rsidR="00B9655B" w:rsidRDefault="00B9655B">
      <w:pPr>
        <w:numPr>
          <w:ilvl w:val="1"/>
          <w:numId w:val="14"/>
        </w:numPr>
        <w:spacing w:after="120"/>
        <w:jc w:val="both"/>
        <w:rPr>
          <w:rFonts w:ascii="Bookman Old Style" w:hAnsi="Bookman Old Style"/>
        </w:rPr>
      </w:pPr>
      <w:proofErr w:type="gramStart"/>
      <w:r>
        <w:rPr>
          <w:rFonts w:ascii="Bookman Old Style" w:hAnsi="Bookman Old Style"/>
        </w:rPr>
        <w:t>rozhodnutí  valné</w:t>
      </w:r>
      <w:proofErr w:type="gramEnd"/>
      <w:r>
        <w:rPr>
          <w:rFonts w:ascii="Bookman Old Style" w:hAnsi="Bookman Old Style"/>
        </w:rPr>
        <w:t xml:space="preserve"> hromady o ukončení činnosti a majetkovém vypořádání</w:t>
      </w:r>
    </w:p>
    <w:p w14:paraId="3028155D" w14:textId="77777777" w:rsidR="00B9655B" w:rsidRDefault="00B9655B">
      <w:pPr>
        <w:numPr>
          <w:ilvl w:val="1"/>
          <w:numId w:val="14"/>
        </w:numPr>
        <w:spacing w:after="120"/>
        <w:jc w:val="both"/>
        <w:rPr>
          <w:rFonts w:ascii="Bookman Old Style" w:hAnsi="Bookman Old Style"/>
        </w:rPr>
      </w:pPr>
      <w:r>
        <w:rPr>
          <w:rFonts w:ascii="Bookman Old Style" w:hAnsi="Bookman Old Style"/>
        </w:rPr>
        <w:t>konkursu na společnost</w:t>
      </w:r>
    </w:p>
    <w:p w14:paraId="0CC87066" w14:textId="77777777" w:rsidR="00B9655B" w:rsidRDefault="00B9655B">
      <w:pPr>
        <w:numPr>
          <w:ilvl w:val="1"/>
          <w:numId w:val="14"/>
        </w:numPr>
        <w:spacing w:after="120"/>
        <w:rPr>
          <w:rFonts w:ascii="Bookman Old Style" w:hAnsi="Bookman Old Style"/>
        </w:rPr>
      </w:pPr>
      <w:proofErr w:type="gramStart"/>
      <w:r>
        <w:rPr>
          <w:rFonts w:ascii="Bookman Old Style" w:hAnsi="Bookman Old Style"/>
        </w:rPr>
        <w:t>soudního  rozhodnutí</w:t>
      </w:r>
      <w:proofErr w:type="gramEnd"/>
      <w:r>
        <w:rPr>
          <w:rFonts w:ascii="Bookman Old Style" w:hAnsi="Bookman Old Style"/>
        </w:rPr>
        <w:t xml:space="preserve"> vydaného na základě zákona nebo společenské   </w:t>
      </w:r>
      <w:r>
        <w:rPr>
          <w:rFonts w:ascii="Bookman Old Style" w:hAnsi="Bookman Old Style"/>
        </w:rPr>
        <w:br/>
        <w:t xml:space="preserve">          smlouvy. </w:t>
      </w:r>
    </w:p>
    <w:p w14:paraId="008CA3D8" w14:textId="77777777" w:rsidR="00B9655B" w:rsidRDefault="00B9655B">
      <w:pPr>
        <w:numPr>
          <w:ilvl w:val="1"/>
          <w:numId w:val="14"/>
        </w:numPr>
        <w:spacing w:after="120"/>
        <w:jc w:val="both"/>
        <w:rPr>
          <w:rFonts w:ascii="Bookman Old Style" w:hAnsi="Bookman Old Style"/>
        </w:rPr>
      </w:pPr>
      <w:r>
        <w:rPr>
          <w:rFonts w:ascii="Bookman Old Style" w:hAnsi="Bookman Old Style"/>
        </w:rPr>
        <w:t xml:space="preserve">v dalších případech, pokud tak </w:t>
      </w:r>
      <w:proofErr w:type="gramStart"/>
      <w:r>
        <w:rPr>
          <w:rFonts w:ascii="Bookman Old Style" w:hAnsi="Bookman Old Style"/>
        </w:rPr>
        <w:t>stanoví  zákon</w:t>
      </w:r>
      <w:proofErr w:type="gramEnd"/>
    </w:p>
    <w:p w14:paraId="2E763E15" w14:textId="77777777" w:rsidR="00B9655B" w:rsidRDefault="00B9655B">
      <w:pPr>
        <w:numPr>
          <w:ilvl w:val="0"/>
          <w:numId w:val="14"/>
        </w:numPr>
        <w:spacing w:after="120"/>
        <w:jc w:val="both"/>
        <w:rPr>
          <w:rFonts w:ascii="Bookman Old Style" w:hAnsi="Bookman Old Style"/>
        </w:rPr>
      </w:pPr>
      <w:r>
        <w:rPr>
          <w:rFonts w:ascii="Bookman Old Style" w:hAnsi="Bookman Old Style"/>
        </w:rPr>
        <w:t>Vstup a průběh likvidace a majetkové vypořádání se řídí zákonem a dalšími právními předpisy platnými v </w:t>
      </w:r>
      <w:proofErr w:type="gramStart"/>
      <w:r>
        <w:rPr>
          <w:rFonts w:ascii="Bookman Old Style" w:hAnsi="Bookman Old Style"/>
        </w:rPr>
        <w:t>době  likvidace</w:t>
      </w:r>
      <w:proofErr w:type="gramEnd"/>
      <w:r>
        <w:rPr>
          <w:rFonts w:ascii="Bookman Old Style" w:hAnsi="Bookman Old Style"/>
        </w:rPr>
        <w:t xml:space="preserve"> společnosti.</w:t>
      </w:r>
    </w:p>
    <w:p w14:paraId="09387058" w14:textId="77777777" w:rsidR="00B9655B" w:rsidRDefault="00B9655B">
      <w:pPr>
        <w:numPr>
          <w:ilvl w:val="0"/>
          <w:numId w:val="14"/>
        </w:numPr>
        <w:spacing w:after="120"/>
        <w:jc w:val="both"/>
        <w:rPr>
          <w:rFonts w:ascii="Bookman Old Style" w:hAnsi="Bookman Old Style"/>
        </w:rPr>
      </w:pPr>
      <w:r>
        <w:rPr>
          <w:rFonts w:ascii="Bookman Old Style" w:hAnsi="Bookman Old Style"/>
        </w:rPr>
        <w:t>Společnost zaniká v den jejího výmazu z obchodního rejstříku.</w:t>
      </w:r>
    </w:p>
    <w:p w14:paraId="553A8E3C" w14:textId="77777777" w:rsidR="00B9655B" w:rsidRDefault="00B9655B">
      <w:pPr>
        <w:pStyle w:val="Nadpis2"/>
        <w:spacing w:before="720"/>
        <w:rPr>
          <w:rFonts w:ascii="Bookman Old Style" w:hAnsi="Bookman Old Style"/>
        </w:rPr>
      </w:pPr>
      <w:r>
        <w:rPr>
          <w:rFonts w:ascii="Bookman Old Style" w:hAnsi="Bookman Old Style"/>
        </w:rPr>
        <w:t>článek XXI</w:t>
      </w:r>
      <w:del w:id="305" w:author="Lucie Hubačová" w:date="2021-06-14T15:25:00Z">
        <w:r w:rsidDel="005153AF">
          <w:rPr>
            <w:rFonts w:ascii="Bookman Old Style" w:hAnsi="Bookman Old Style"/>
          </w:rPr>
          <w:delText>I</w:delText>
        </w:r>
      </w:del>
      <w:r>
        <w:rPr>
          <w:rFonts w:ascii="Bookman Old Style" w:hAnsi="Bookman Old Style"/>
        </w:rPr>
        <w:t>.</w:t>
      </w:r>
      <w:r>
        <w:rPr>
          <w:rFonts w:ascii="Bookman Old Style" w:hAnsi="Bookman Old Style"/>
        </w:rPr>
        <w:br/>
        <w:t>ZÁVĚREČNÁ USTANOVENÍ</w:t>
      </w:r>
    </w:p>
    <w:p w14:paraId="426F8713" w14:textId="77777777" w:rsidR="00B9655B" w:rsidRDefault="00B9655B">
      <w:pPr>
        <w:numPr>
          <w:ilvl w:val="0"/>
          <w:numId w:val="15"/>
        </w:numPr>
        <w:tabs>
          <w:tab w:val="left" w:pos="709"/>
        </w:tabs>
        <w:spacing w:after="120"/>
        <w:jc w:val="both"/>
        <w:rPr>
          <w:rFonts w:ascii="Bookman Old Style" w:hAnsi="Bookman Old Style"/>
        </w:rPr>
      </w:pPr>
      <w:r>
        <w:rPr>
          <w:rFonts w:ascii="Bookman Old Style" w:hAnsi="Bookman Old Style"/>
        </w:rPr>
        <w:t xml:space="preserve">Záležitosti, které nejsou upraveny ve společenské smlouvě, se </w:t>
      </w:r>
      <w:proofErr w:type="gramStart"/>
      <w:r>
        <w:rPr>
          <w:rFonts w:ascii="Bookman Old Style" w:hAnsi="Bookman Old Style"/>
        </w:rPr>
        <w:t>řídí  platnými</w:t>
      </w:r>
      <w:proofErr w:type="gramEnd"/>
      <w:r>
        <w:rPr>
          <w:rFonts w:ascii="Bookman Old Style" w:hAnsi="Bookman Old Style"/>
        </w:rPr>
        <w:t xml:space="preserve"> právními předpisy, případně dalšími dohodami uzavřenými mezi společníky.</w:t>
      </w:r>
    </w:p>
    <w:p w14:paraId="4B9DBC05" w14:textId="77777777" w:rsidR="00B9655B" w:rsidRDefault="00B9655B">
      <w:pPr>
        <w:numPr>
          <w:ilvl w:val="0"/>
          <w:numId w:val="15"/>
        </w:numPr>
        <w:tabs>
          <w:tab w:val="left" w:pos="709"/>
        </w:tabs>
        <w:spacing w:after="120"/>
        <w:jc w:val="both"/>
        <w:rPr>
          <w:rFonts w:ascii="Bookman Old Style" w:hAnsi="Bookman Old Style"/>
        </w:rPr>
      </w:pPr>
      <w:r>
        <w:rPr>
          <w:rFonts w:ascii="Bookman Old Style" w:hAnsi="Bookman Old Style"/>
        </w:rPr>
        <w:t xml:space="preserve">Pokud se některá část </w:t>
      </w:r>
      <w:proofErr w:type="gramStart"/>
      <w:r>
        <w:rPr>
          <w:rFonts w:ascii="Bookman Old Style" w:hAnsi="Bookman Old Style"/>
        </w:rPr>
        <w:t>společenské  smlouvy</w:t>
      </w:r>
      <w:proofErr w:type="gramEnd"/>
      <w:r>
        <w:rPr>
          <w:rFonts w:ascii="Bookman Old Style" w:hAnsi="Bookman Old Style"/>
        </w:rPr>
        <w:t xml:space="preserve"> dostane do rozporu s platnými právními předpisy, je společenská smlouva neplatná pouze v této části</w:t>
      </w:r>
      <w:r>
        <w:rPr>
          <w:rFonts w:ascii="Bookman Old Style" w:hAnsi="Bookman Old Style"/>
        </w:rPr>
        <w:br/>
        <w:t>a společnost se bude řídit ustanovením právního předpisu.</w:t>
      </w:r>
    </w:p>
    <w:p w14:paraId="7D42D6AB" w14:textId="77777777" w:rsidR="00B9655B" w:rsidRDefault="00B9655B">
      <w:pPr>
        <w:numPr>
          <w:ilvl w:val="0"/>
          <w:numId w:val="15"/>
        </w:numPr>
        <w:tabs>
          <w:tab w:val="left" w:pos="709"/>
        </w:tabs>
        <w:spacing w:after="120"/>
        <w:jc w:val="both"/>
        <w:rPr>
          <w:rFonts w:ascii="Bookman Old Style" w:hAnsi="Bookman Old Style"/>
        </w:rPr>
      </w:pPr>
      <w:r>
        <w:rPr>
          <w:rFonts w:ascii="Bookman Old Style" w:hAnsi="Bookman Old Style"/>
        </w:rPr>
        <w:t>Hovoří-li se v textu společenské smlouvy o „zákonu“, má se na mysli zákon</w:t>
      </w:r>
      <w:r>
        <w:rPr>
          <w:rFonts w:ascii="Bookman Old Style" w:hAnsi="Bookman Old Style"/>
        </w:rPr>
        <w:br/>
        <w:t xml:space="preserve">č. </w:t>
      </w:r>
      <w:r w:rsidR="005C25C3">
        <w:rPr>
          <w:rFonts w:ascii="Bookman Old Style" w:hAnsi="Bookman Old Style"/>
        </w:rPr>
        <w:t>90/2012</w:t>
      </w:r>
      <w:r>
        <w:rPr>
          <w:rFonts w:ascii="Bookman Old Style" w:hAnsi="Bookman Old Style"/>
        </w:rPr>
        <w:t xml:space="preserve"> Sb. o</w:t>
      </w:r>
      <w:r w:rsidR="005C25C3">
        <w:rPr>
          <w:rFonts w:ascii="Bookman Old Style" w:hAnsi="Bookman Old Style"/>
        </w:rPr>
        <w:t xml:space="preserve"> obchodních korporacích</w:t>
      </w:r>
      <w:r>
        <w:rPr>
          <w:rFonts w:ascii="Bookman Old Style" w:hAnsi="Bookman Old Style"/>
        </w:rPr>
        <w:t xml:space="preserve">. </w:t>
      </w:r>
    </w:p>
    <w:p w14:paraId="08324992" w14:textId="77777777" w:rsidR="00B9655B" w:rsidRDefault="00B9655B">
      <w:pPr>
        <w:numPr>
          <w:ilvl w:val="0"/>
          <w:numId w:val="15"/>
        </w:numPr>
        <w:tabs>
          <w:tab w:val="left" w:pos="709"/>
        </w:tabs>
        <w:spacing w:after="120"/>
        <w:rPr>
          <w:rFonts w:ascii="Bookman Old Style" w:hAnsi="Bookman Old Style"/>
        </w:rPr>
      </w:pPr>
      <w:r>
        <w:rPr>
          <w:rFonts w:ascii="Bookman Old Style" w:hAnsi="Bookman Old Style"/>
        </w:rPr>
        <w:t>Veškeré změny a doplňky společenské smlouvy lze provést pouze písemnou formou.</w:t>
      </w:r>
    </w:p>
    <w:p w14:paraId="0C3D2BCD" w14:textId="77777777" w:rsidR="00B9655B" w:rsidRDefault="00B9655B">
      <w:pPr>
        <w:numPr>
          <w:ilvl w:val="0"/>
          <w:numId w:val="15"/>
        </w:numPr>
        <w:tabs>
          <w:tab w:val="left" w:pos="709"/>
        </w:tabs>
        <w:spacing w:after="120"/>
        <w:rPr>
          <w:rFonts w:ascii="Bookman Old Style" w:hAnsi="Bookman Old Style"/>
        </w:rPr>
      </w:pPr>
      <w:r>
        <w:rPr>
          <w:rFonts w:ascii="Bookman Old Style" w:hAnsi="Bookman Old Style"/>
        </w:rPr>
        <w:t xml:space="preserve">Smlouva, její vznik, práva a povinností z ní a v její souvislosti vzniklé, jakož i spory mezi společníky vzájemně a mezi společníky a společností se řídí hmotným a procesním právem České republiky. </w:t>
      </w:r>
    </w:p>
    <w:p w14:paraId="21C60F12" w14:textId="77777777" w:rsidR="00B9655B" w:rsidRDefault="00B9655B">
      <w:pPr>
        <w:numPr>
          <w:ilvl w:val="0"/>
          <w:numId w:val="15"/>
        </w:numPr>
        <w:tabs>
          <w:tab w:val="left" w:pos="709"/>
        </w:tabs>
        <w:spacing w:after="120"/>
        <w:rPr>
          <w:rFonts w:ascii="Bookman Old Style" w:hAnsi="Bookman Old Style"/>
        </w:rPr>
      </w:pPr>
      <w:r>
        <w:rPr>
          <w:rFonts w:ascii="Bookman Old Style" w:hAnsi="Bookman Old Style"/>
        </w:rPr>
        <w:t>Smlouva je vyhotovena v jazyce českém a jazyce německém.</w:t>
      </w:r>
      <w:r>
        <w:rPr>
          <w:rFonts w:ascii="Bookman Old Style" w:hAnsi="Bookman Old Style"/>
        </w:rPr>
        <w:br/>
        <w:t xml:space="preserve">Obě znění mají stejnou platnost. </w:t>
      </w:r>
    </w:p>
    <w:p w14:paraId="463CF6D6" w14:textId="77777777" w:rsidR="00B9655B" w:rsidRDefault="00B9655B">
      <w:pPr>
        <w:numPr>
          <w:ilvl w:val="0"/>
          <w:numId w:val="15"/>
        </w:numPr>
        <w:tabs>
          <w:tab w:val="left" w:pos="709"/>
        </w:tabs>
        <w:spacing w:after="120"/>
        <w:rPr>
          <w:rFonts w:ascii="Bookman Old Style" w:hAnsi="Bookman Old Style"/>
        </w:rPr>
      </w:pPr>
      <w:r>
        <w:rPr>
          <w:rFonts w:ascii="Bookman Old Style" w:hAnsi="Bookman Old Style"/>
        </w:rPr>
        <w:t xml:space="preserve">Každý společník obdrží dvě vyhotovení smlouvy v jazyce </w:t>
      </w:r>
      <w:proofErr w:type="gramStart"/>
      <w:r>
        <w:rPr>
          <w:rFonts w:ascii="Bookman Old Style" w:hAnsi="Bookman Old Style"/>
        </w:rPr>
        <w:t>českém a v  jazyce</w:t>
      </w:r>
      <w:proofErr w:type="gramEnd"/>
      <w:r>
        <w:rPr>
          <w:rFonts w:ascii="Bookman Old Style" w:hAnsi="Bookman Old Style"/>
        </w:rPr>
        <w:t xml:space="preserve"> německém. Dvě vyhotovení smlouvy budou uložena u jednatelů společnosti,</w:t>
      </w:r>
      <w:r>
        <w:rPr>
          <w:rFonts w:ascii="Bookman Old Style" w:hAnsi="Bookman Old Style"/>
        </w:rPr>
        <w:br/>
        <w:t xml:space="preserve">dvě vyhotovení budou uložena v obchodním </w:t>
      </w:r>
      <w:proofErr w:type="gramStart"/>
      <w:r>
        <w:rPr>
          <w:rFonts w:ascii="Bookman Old Style" w:hAnsi="Bookman Old Style"/>
        </w:rPr>
        <w:t>rejstříku .</w:t>
      </w:r>
      <w:proofErr w:type="gramEnd"/>
    </w:p>
    <w:p w14:paraId="2BD64CA8" w14:textId="77777777" w:rsidR="00146C22" w:rsidRDefault="00146C22" w:rsidP="00146C22">
      <w:pPr>
        <w:numPr>
          <w:ilvl w:val="0"/>
          <w:numId w:val="15"/>
        </w:numPr>
        <w:tabs>
          <w:tab w:val="left" w:pos="709"/>
        </w:tabs>
        <w:spacing w:after="120"/>
        <w:rPr>
          <w:rFonts w:ascii="Bookman Old Style" w:hAnsi="Bookman Old Style"/>
        </w:rPr>
      </w:pPr>
      <w:r w:rsidRPr="00146C22">
        <w:rPr>
          <w:rFonts w:ascii="Bookman Old Style" w:hAnsi="Bookman Old Style"/>
        </w:rPr>
        <w:t xml:space="preserve">Společnost se podřizuje zákonu č. 90/2012 Sb., zákon o obchodních korporacích, jako celku. Veškeré právní poměry společnosti a společníků se řídí v plném rozsahu </w:t>
      </w:r>
      <w:r>
        <w:rPr>
          <w:rFonts w:ascii="Bookman Old Style" w:hAnsi="Bookman Old Style"/>
        </w:rPr>
        <w:t>touto společenskou smlouvou a ustanoveními zákona o </w:t>
      </w:r>
      <w:r w:rsidRPr="00146C22">
        <w:rPr>
          <w:rFonts w:ascii="Bookman Old Style" w:hAnsi="Bookman Old Style"/>
        </w:rPr>
        <w:t>obchodních korporacích.</w:t>
      </w:r>
    </w:p>
    <w:p w14:paraId="5747857F" w14:textId="77777777" w:rsidR="00B9655B" w:rsidRDefault="00B9655B">
      <w:pPr>
        <w:spacing w:before="240" w:after="480"/>
        <w:ind w:left="357"/>
        <w:jc w:val="center"/>
        <w:rPr>
          <w:rFonts w:ascii="Bookman Old Style" w:hAnsi="Bookman Old Style"/>
          <w:b/>
          <w:sz w:val="24"/>
        </w:rPr>
      </w:pPr>
    </w:p>
    <w:p w14:paraId="6DD94960" w14:textId="77777777" w:rsidR="00912F66" w:rsidRDefault="00912F66">
      <w:pPr>
        <w:spacing w:before="240" w:after="480"/>
        <w:ind w:left="357"/>
        <w:jc w:val="center"/>
        <w:rPr>
          <w:rFonts w:ascii="Bookman Old Style" w:hAnsi="Bookman Old Style"/>
          <w:b/>
          <w:sz w:val="24"/>
        </w:rPr>
      </w:pPr>
    </w:p>
    <w:p w14:paraId="43E0EBD3" w14:textId="77777777" w:rsidR="00B9655B" w:rsidRDefault="00B9655B">
      <w:pPr>
        <w:rPr>
          <w:rFonts w:ascii="Bookman Old Style" w:hAnsi="Bookman Old Style"/>
        </w:rPr>
        <w:sectPr w:rsidR="00B9655B">
          <w:footerReference w:type="even" r:id="rId9"/>
          <w:footerReference w:type="default" r:id="rId10"/>
          <w:footnotePr>
            <w:pos w:val="sectEnd"/>
          </w:footnotePr>
          <w:endnotePr>
            <w:numFmt w:val="decimal"/>
            <w:numStart w:val="0"/>
          </w:endnotePr>
          <w:type w:val="continuous"/>
          <w:pgSz w:w="11907" w:h="16840" w:code="9"/>
          <w:pgMar w:top="1418" w:right="1134" w:bottom="1418" w:left="1134" w:header="709" w:footer="709" w:gutter="0"/>
          <w:cols w:space="708"/>
        </w:sectPr>
      </w:pPr>
    </w:p>
    <w:p w14:paraId="26C3D28C" w14:textId="4D9C6984" w:rsidR="00B9655B" w:rsidRDefault="00B9655B">
      <w:pPr>
        <w:pStyle w:val="Zkladntext3"/>
      </w:pPr>
      <w:r>
        <w:t>…………………………</w:t>
      </w:r>
      <w:r>
        <w:br/>
        <w:t>za správnost vyhotovení</w:t>
      </w:r>
      <w:r>
        <w:br/>
      </w:r>
      <w:del w:id="306" w:author="Lucie Hubačová" w:date="2021-06-14T15:25:00Z">
        <w:r w:rsidDel="005153AF">
          <w:delText>Vladimír Nedvěd</w:delText>
        </w:r>
      </w:del>
      <w:ins w:id="307" w:author="Lucie Hubačová" w:date="2021-06-14T15:25:00Z">
        <w:r w:rsidR="005153AF">
          <w:t>Mgr. Lucie Hubačová</w:t>
        </w:r>
      </w:ins>
      <w:r>
        <w:br/>
        <w:t>jednatel</w:t>
      </w:r>
      <w:ins w:id="308" w:author="Lucie Hubačová" w:date="2021-06-14T15:25:00Z">
        <w:r w:rsidR="005153AF">
          <w:t>ka</w:t>
        </w:r>
      </w:ins>
      <w:r>
        <w:br/>
        <w:t>JIHLAVSKÉ KOTELNY, s.r.o.</w:t>
      </w:r>
    </w:p>
    <w:p w14:paraId="417116FB" w14:textId="77777777" w:rsidR="00B9655B" w:rsidRDefault="00B9655B">
      <w:pPr>
        <w:jc w:val="center"/>
        <w:rPr>
          <w:rFonts w:ascii="Bookman Old Style" w:hAnsi="Bookman Old Style"/>
        </w:rPr>
      </w:pPr>
      <w:r>
        <w:rPr>
          <w:rFonts w:ascii="Bookman Old Style" w:hAnsi="Bookman Old Style"/>
        </w:rPr>
        <w:t>…………………………</w:t>
      </w:r>
      <w:r>
        <w:rPr>
          <w:rFonts w:ascii="Bookman Old Style" w:hAnsi="Bookman Old Style"/>
        </w:rPr>
        <w:br/>
        <w:t>za správnost vyhotovení</w:t>
      </w:r>
      <w:r>
        <w:rPr>
          <w:rFonts w:ascii="Bookman Old Style" w:hAnsi="Bookman Old Style"/>
        </w:rPr>
        <w:br/>
        <w:t>ing. Jan Diviš</w:t>
      </w:r>
      <w:r>
        <w:rPr>
          <w:rFonts w:ascii="Bookman Old Style" w:hAnsi="Bookman Old Style"/>
        </w:rPr>
        <w:br/>
        <w:t>jednatel</w:t>
      </w:r>
      <w:r>
        <w:rPr>
          <w:rFonts w:ascii="Bookman Old Style" w:hAnsi="Bookman Old Style"/>
        </w:rPr>
        <w:br/>
        <w:t>JIHLAVSKÉ KOTELNY, s.r.o.</w:t>
      </w:r>
    </w:p>
    <w:p w14:paraId="2A8B7805" w14:textId="77777777" w:rsidR="00B9655B" w:rsidRDefault="00B9655B">
      <w:pPr>
        <w:sectPr w:rsidR="00B9655B">
          <w:footnotePr>
            <w:pos w:val="sectEnd"/>
          </w:footnotePr>
          <w:endnotePr>
            <w:numFmt w:val="decimal"/>
            <w:numStart w:val="0"/>
          </w:endnotePr>
          <w:type w:val="continuous"/>
          <w:pgSz w:w="11907" w:h="16840" w:code="9"/>
          <w:pgMar w:top="1418" w:right="1134" w:bottom="1418" w:left="1134" w:header="709" w:footer="709" w:gutter="0"/>
          <w:cols w:num="2" w:space="708" w:equalWidth="0">
            <w:col w:w="4465" w:space="708"/>
            <w:col w:w="4465"/>
          </w:cols>
        </w:sectPr>
      </w:pPr>
    </w:p>
    <w:p w14:paraId="438833AE" w14:textId="77777777" w:rsidR="00B9655B" w:rsidRDefault="00B9655B"/>
    <w:sectPr w:rsidR="00B9655B" w:rsidSect="00C963E9">
      <w:footnotePr>
        <w:pos w:val="sectEnd"/>
      </w:footnotePr>
      <w:endnotePr>
        <w:numFmt w:val="decimal"/>
        <w:numStart w:val="0"/>
      </w:endnotePr>
      <w:type w:val="continuous"/>
      <w:pgSz w:w="11907" w:h="16840" w:code="9"/>
      <w:pgMar w:top="1418" w:right="1134" w:bottom="1418" w:left="1134"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cie Hubačová" w:date="2021-06-11T08:27:00Z" w:initials="LH">
    <w:p w14:paraId="5E31BCD4" w14:textId="77777777" w:rsidR="0006492C" w:rsidRDefault="0006492C">
      <w:pPr>
        <w:pStyle w:val="Textkomente"/>
      </w:pPr>
      <w:r>
        <w:rPr>
          <w:rStyle w:val="Odkaznakoment"/>
        </w:rPr>
        <w:annotationRef/>
      </w:r>
      <w:r w:rsidR="00EE2D7F">
        <w:rPr>
          <w:noProof/>
        </w:rPr>
        <w:t>Bude doplněno dle termínu zasedání valné hromady společnosti JIKO, při kterém bude předložena společenská smlouva ke schválení.</w:t>
      </w:r>
    </w:p>
  </w:comment>
  <w:comment w:id="10" w:author="Lucie Hubačová" w:date="2021-06-30T12:44:00Z" w:initials="LH">
    <w:p w14:paraId="1CB0D1ED" w14:textId="25EBD651" w:rsidR="008B60A3" w:rsidRDefault="008B60A3">
      <w:pPr>
        <w:pStyle w:val="Textkomente"/>
      </w:pPr>
      <w:r>
        <w:rPr>
          <w:rStyle w:val="Odkaznakoment"/>
        </w:rPr>
        <w:annotationRef/>
      </w:r>
      <w:r>
        <w:t xml:space="preserve">Upraveno na základě rozsudku Nejvyššího soudu ze dne 12. 5. 2021 spis. Zn. 27 </w:t>
      </w:r>
      <w:proofErr w:type="spellStart"/>
      <w:r>
        <w:t>Cdo</w:t>
      </w:r>
      <w:proofErr w:type="spellEnd"/>
      <w:r>
        <w:t xml:space="preserve"> 3549/2020</w:t>
      </w:r>
    </w:p>
  </w:comment>
  <w:comment w:id="67" w:author="Lucie Hubačová" w:date="2021-06-30T13:15:00Z" w:initials="LH">
    <w:p w14:paraId="21A5316B" w14:textId="308C8CE3" w:rsidR="003F2BE1" w:rsidRDefault="003F2BE1">
      <w:pPr>
        <w:pStyle w:val="Textkomente"/>
      </w:pPr>
      <w:r>
        <w:rPr>
          <w:rStyle w:val="Odkaznakoment"/>
        </w:rPr>
        <w:annotationRef/>
      </w:r>
      <w:r>
        <w:t>Rozšíření předmětu podnikání.</w:t>
      </w:r>
    </w:p>
  </w:comment>
  <w:comment w:id="87" w:author="Lucie Hubačová" w:date="2021-06-11T08:53:00Z" w:initials="LH">
    <w:p w14:paraId="37FE2E29" w14:textId="55D76DBB" w:rsidR="00010427" w:rsidRDefault="00010427">
      <w:pPr>
        <w:pStyle w:val="Textkomente"/>
      </w:pPr>
      <w:r>
        <w:rPr>
          <w:rStyle w:val="Odkaznakoment"/>
        </w:rPr>
        <w:annotationRef/>
      </w:r>
      <w:r>
        <w:t>Články ohledně nesplacených vkladů byly aktuální v době založení a vzniku společnosti, nyní jsou již vklady zcela splaceny a proto byly tyto neaktuální ustanovení od</w:t>
      </w:r>
      <w:r w:rsidR="00F55160">
        <w:t>straněny.</w:t>
      </w:r>
    </w:p>
  </w:comment>
  <w:comment w:id="99" w:author="Lucie Hubačová" w:date="2021-06-30T12:49:00Z" w:initials="LH">
    <w:p w14:paraId="50A8E861" w14:textId="7DDD3E13" w:rsidR="00E068A8" w:rsidRDefault="00E068A8">
      <w:pPr>
        <w:pStyle w:val="Textkomente"/>
      </w:pPr>
      <w:r>
        <w:rPr>
          <w:rStyle w:val="Odkaznakoment"/>
        </w:rPr>
        <w:annotationRef/>
      </w:r>
      <w:r>
        <w:t xml:space="preserve">Upřesnění dle ZOK </w:t>
      </w:r>
    </w:p>
  </w:comment>
  <w:comment w:id="107" w:author="Lucie Hubačová" w:date="2021-06-11T09:02:00Z" w:initials="LH">
    <w:p w14:paraId="497C9161" w14:textId="0F262E3D" w:rsidR="006D520D" w:rsidRDefault="006D520D">
      <w:pPr>
        <w:pStyle w:val="Textkomente"/>
      </w:pPr>
      <w:r>
        <w:rPr>
          <w:rStyle w:val="Odkaznakoment"/>
        </w:rPr>
        <w:annotationRef/>
      </w:r>
      <w:r>
        <w:t>Nově upravuje článek IX Jednatelé bod 5 „Jednatelé jsou povinni seznámit valnou hromadu se střednědobým plánem a s plánovanými cenami tepelných energií“.</w:t>
      </w:r>
    </w:p>
  </w:comment>
  <w:comment w:id="110" w:author="Lucie Hubačová" w:date="2021-06-30T12:53:00Z" w:initials="LH">
    <w:p w14:paraId="033F255B" w14:textId="684B357A" w:rsidR="00A76E7A" w:rsidRDefault="00A76E7A">
      <w:pPr>
        <w:pStyle w:val="Textkomente"/>
      </w:pPr>
      <w:r>
        <w:rPr>
          <w:rStyle w:val="Odkaznakoment"/>
        </w:rPr>
        <w:annotationRef/>
      </w:r>
      <w:r>
        <w:t xml:space="preserve">Odpovídá politice, strategii a směrnicím rakouského energetického koncernu Energie </w:t>
      </w:r>
      <w:proofErr w:type="spellStart"/>
      <w:r>
        <w:t>Steiermark</w:t>
      </w:r>
      <w:proofErr w:type="spellEnd"/>
      <w:r>
        <w:t>.</w:t>
      </w:r>
    </w:p>
  </w:comment>
  <w:comment w:id="133" w:author="Lucie Hubačová" w:date="2021-06-30T12:56:00Z" w:initials="LH">
    <w:p w14:paraId="12F3CAA5" w14:textId="4FA026C4" w:rsidR="00296E37" w:rsidRDefault="00296E37">
      <w:pPr>
        <w:pStyle w:val="Textkomente"/>
      </w:pPr>
      <w:r>
        <w:rPr>
          <w:rStyle w:val="Odkaznakoment"/>
        </w:rPr>
        <w:annotationRef/>
      </w:r>
      <w:r>
        <w:t xml:space="preserve">Upřesnění formulace na základě </w:t>
      </w:r>
      <w:r w:rsidR="00DE7564">
        <w:t>bodu jednacího řádu</w:t>
      </w:r>
      <w:r>
        <w:t xml:space="preserve"> rakouského energetického koncernu Energie </w:t>
      </w:r>
      <w:proofErr w:type="spellStart"/>
      <w:r>
        <w:t>Steiermark</w:t>
      </w:r>
      <w:proofErr w:type="spellEnd"/>
      <w:r>
        <w:t>.</w:t>
      </w:r>
    </w:p>
  </w:comment>
  <w:comment w:id="140" w:author="Lucie Hubačová" w:date="2021-06-30T12:57:00Z" w:initials="LH">
    <w:p w14:paraId="7178207D" w14:textId="136CC76C" w:rsidR="000E7C2C" w:rsidRDefault="000E7C2C">
      <w:pPr>
        <w:pStyle w:val="Textkomente"/>
      </w:pPr>
      <w:r>
        <w:rPr>
          <w:rStyle w:val="Odkaznakoment"/>
        </w:rPr>
        <w:annotationRef/>
      </w:r>
      <w:r>
        <w:t>Rozšíření dle NOZ.</w:t>
      </w:r>
    </w:p>
  </w:comment>
  <w:comment w:id="160" w:author="Lucie Hubačová" w:date="2021-06-30T12:58:00Z" w:initials="LH">
    <w:p w14:paraId="3E46701A" w14:textId="36728978" w:rsidR="00DB1232" w:rsidRDefault="00DB1232">
      <w:pPr>
        <w:pStyle w:val="Textkomente"/>
      </w:pPr>
      <w:r>
        <w:rPr>
          <w:rStyle w:val="Odkaznakoment"/>
        </w:rPr>
        <w:annotationRef/>
      </w:r>
      <w:r>
        <w:t>Upřesnění podmínek.</w:t>
      </w:r>
    </w:p>
  </w:comment>
  <w:comment w:id="176" w:author="Lucie Hubačová" w:date="2021-07-13T07:42:00Z" w:initials="LH">
    <w:p w14:paraId="654AFB39" w14:textId="4732306D" w:rsidR="00F95555" w:rsidRDefault="00F95555">
      <w:pPr>
        <w:pStyle w:val="Textkomente"/>
      </w:pPr>
      <w:r>
        <w:rPr>
          <w:rStyle w:val="Odkaznakoment"/>
        </w:rPr>
        <w:annotationRef/>
      </w:r>
      <w:r>
        <w:t>Jedná se o smlouvy mimo hlavní obor činnosti, jejichž uzavřením či ukončením dochází ke změně strategie a obchodní politiky společnosti.</w:t>
      </w:r>
    </w:p>
  </w:comment>
  <w:comment w:id="182" w:author="Lucie Hubačová" w:date="2021-06-30T13:16:00Z" w:initials="LH">
    <w:p w14:paraId="2C737CDC" w14:textId="0FE50234" w:rsidR="000F0547" w:rsidRDefault="000F0547">
      <w:pPr>
        <w:pStyle w:val="Textkomente"/>
      </w:pPr>
      <w:r>
        <w:rPr>
          <w:rStyle w:val="Odkaznakoment"/>
        </w:rPr>
        <w:annotationRef/>
      </w:r>
      <w:r>
        <w:t>U</w:t>
      </w:r>
      <w:r w:rsidR="00F95555">
        <w:t xml:space="preserve">přesněno dle strategie koncernu Energie </w:t>
      </w:r>
      <w:proofErr w:type="spellStart"/>
      <w:r w:rsidR="00F95555">
        <w:t>Steiermark</w:t>
      </w:r>
      <w:proofErr w:type="spellEnd"/>
      <w:r w:rsidR="00F95555">
        <w:t>.</w:t>
      </w:r>
    </w:p>
  </w:comment>
  <w:comment w:id="194" w:author="Lucie Hubačová" w:date="2021-06-30T13:17:00Z" w:initials="LH">
    <w:p w14:paraId="0C536705" w14:textId="3086B158" w:rsidR="00A6380D" w:rsidRDefault="00A6380D">
      <w:pPr>
        <w:pStyle w:val="Textkomente"/>
      </w:pPr>
      <w:r>
        <w:rPr>
          <w:rStyle w:val="Odkaznakoment"/>
        </w:rPr>
        <w:annotationRef/>
      </w:r>
      <w:r>
        <w:t>Dle ZOK</w:t>
      </w:r>
    </w:p>
  </w:comment>
  <w:comment w:id="198" w:author="Lucie Hubačová" w:date="2021-06-30T13:24:00Z" w:initials="LH">
    <w:p w14:paraId="01B7CAC5" w14:textId="435233F6" w:rsidR="001D40AA" w:rsidRDefault="001D40AA">
      <w:pPr>
        <w:pStyle w:val="Textkomente"/>
      </w:pPr>
      <w:r>
        <w:rPr>
          <w:rStyle w:val="Odkaznakoment"/>
        </w:rPr>
        <w:annotationRef/>
      </w:r>
      <w:r>
        <w:t>Upřesnění formulací.</w:t>
      </w:r>
    </w:p>
  </w:comment>
  <w:comment w:id="218" w:author="Lucie Hubačová" w:date="2021-06-30T13:27:00Z" w:initials="LH">
    <w:p w14:paraId="1D186AF2" w14:textId="611F3701" w:rsidR="0075468C" w:rsidRDefault="0075468C">
      <w:pPr>
        <w:pStyle w:val="Textkomente"/>
      </w:pPr>
      <w:r>
        <w:rPr>
          <w:rStyle w:val="Odkaznakoment"/>
        </w:rPr>
        <w:annotationRef/>
      </w:r>
      <w:r>
        <w:t>Upřesnění formulace.</w:t>
      </w:r>
    </w:p>
  </w:comment>
  <w:comment w:id="229" w:author="Lucie Hubačová" w:date="2021-06-30T13:28:00Z" w:initials="LH">
    <w:p w14:paraId="058E0F10" w14:textId="3D546739" w:rsidR="0075468C" w:rsidRDefault="0075468C">
      <w:pPr>
        <w:pStyle w:val="Textkomente"/>
      </w:pPr>
      <w:r>
        <w:rPr>
          <w:rStyle w:val="Odkaznakoment"/>
        </w:rPr>
        <w:annotationRef/>
      </w:r>
      <w:r>
        <w:t>Upřesnění formulací.</w:t>
      </w:r>
    </w:p>
  </w:comment>
  <w:comment w:id="255" w:author="Lucie Hubačová" w:date="2021-06-14T14:43:00Z" w:initials="LH">
    <w:p w14:paraId="60731A0D" w14:textId="4F2CB6EB" w:rsidR="00BD3F3D" w:rsidRDefault="00BD3F3D">
      <w:pPr>
        <w:pStyle w:val="Textkomente"/>
      </w:pPr>
      <w:r>
        <w:rPr>
          <w:rStyle w:val="Odkaznakoment"/>
        </w:rPr>
        <w:annotationRef/>
      </w:r>
      <w:r>
        <w:t>Provedeno upřesnění formulace.</w:t>
      </w:r>
    </w:p>
  </w:comment>
  <w:comment w:id="265" w:author="Lucie Hubačová" w:date="2021-06-30T13:32:00Z" w:initials="LH">
    <w:p w14:paraId="21EA5079" w14:textId="1670D2EF" w:rsidR="00FA1E46" w:rsidRDefault="00FA1E46">
      <w:pPr>
        <w:pStyle w:val="Textkomente"/>
      </w:pPr>
      <w:r>
        <w:rPr>
          <w:rStyle w:val="Odkaznakoment"/>
        </w:rPr>
        <w:annotationRef/>
      </w:r>
      <w:r>
        <w:t>Definice dle ZOK</w:t>
      </w:r>
    </w:p>
  </w:comment>
  <w:comment w:id="269" w:author="Lucie Hubačová" w:date="2021-06-14T14:51:00Z" w:initials="LH">
    <w:p w14:paraId="6CCBCC0C" w14:textId="4CFDE90B" w:rsidR="00960B60" w:rsidRDefault="00960B60">
      <w:pPr>
        <w:pStyle w:val="Textkomente"/>
      </w:pPr>
      <w:r>
        <w:rPr>
          <w:rStyle w:val="Odkaznakoment"/>
        </w:rPr>
        <w:annotationRef/>
      </w:r>
      <w:r>
        <w:t>V původním, již v neplatném obchodním zákoníku, byl rezervní fond určen pro úhradu ztrát společnosti a byl tvořen pravidelným ročním odvodem z čistého zisku společnosti, a to až do výše určené společenskou smlouvou jinak dle zákona do výše 10 % základního kapitálu.</w:t>
      </w:r>
    </w:p>
    <w:p w14:paraId="62AA8CE8" w14:textId="581A07AB" w:rsidR="00960B60" w:rsidRDefault="00960B60">
      <w:pPr>
        <w:pStyle w:val="Textkomente"/>
      </w:pPr>
      <w:r>
        <w:t>Vzhledem k tomu, že dle nového zákona o obchodních korporacích je možné založit s.r.o. se základním kapitálem 1 Kč, je zřejmé, že obvyklá konstrukce rezervního fondu v určitém poměru k základnímu kapitálu ztrácí význam, protože případné požadované výše rezervních fondů by byly zcela zanedbatelné.</w:t>
      </w:r>
    </w:p>
  </w:comment>
  <w:comment w:id="280" w:author="Lucie Hubačová" w:date="2021-06-30T13:37:00Z" w:initials="LH">
    <w:p w14:paraId="0B30A424" w14:textId="56613708" w:rsidR="007E2B1F" w:rsidRDefault="007E2B1F">
      <w:pPr>
        <w:pStyle w:val="Textkomente"/>
      </w:pPr>
      <w:r>
        <w:rPr>
          <w:rStyle w:val="Odkaznakoment"/>
        </w:rPr>
        <w:annotationRef/>
      </w:r>
      <w:r>
        <w:t>Upřesnění formulace.</w:t>
      </w:r>
    </w:p>
  </w:comment>
  <w:comment w:id="293" w:author="Lucie Hubačová" w:date="2021-06-14T15:15:00Z" w:initials="LH">
    <w:p w14:paraId="3DD808FD" w14:textId="4A18D1B3" w:rsidR="000108D0" w:rsidRDefault="000108D0">
      <w:pPr>
        <w:pStyle w:val="Textkomente"/>
      </w:pPr>
      <w:r>
        <w:rPr>
          <w:rStyle w:val="Odkaznakoment"/>
        </w:rPr>
        <w:annotationRef/>
      </w:r>
      <w:r>
        <w:t>Provedeno upřesnění dle novely ZOK platné od 1. 1. 2021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1BCD4" w15:done="0"/>
  <w15:commentEx w15:paraId="1CB0D1ED" w15:done="0"/>
  <w15:commentEx w15:paraId="21A5316B" w15:done="0"/>
  <w15:commentEx w15:paraId="37FE2E29" w15:done="0"/>
  <w15:commentEx w15:paraId="50A8E861" w15:done="0"/>
  <w15:commentEx w15:paraId="497C9161" w15:done="0"/>
  <w15:commentEx w15:paraId="033F255B" w15:done="0"/>
  <w15:commentEx w15:paraId="12F3CAA5" w15:done="0"/>
  <w15:commentEx w15:paraId="7178207D" w15:done="0"/>
  <w15:commentEx w15:paraId="3E46701A" w15:done="0"/>
  <w15:commentEx w15:paraId="654AFB39" w15:done="0"/>
  <w15:commentEx w15:paraId="2C737CDC" w15:done="0"/>
  <w15:commentEx w15:paraId="0C536705" w15:done="0"/>
  <w15:commentEx w15:paraId="01B7CAC5" w15:done="0"/>
  <w15:commentEx w15:paraId="1D186AF2" w15:done="0"/>
  <w15:commentEx w15:paraId="058E0F10" w15:done="0"/>
  <w15:commentEx w15:paraId="60731A0D" w15:done="0"/>
  <w15:commentEx w15:paraId="21EA5079" w15:done="0"/>
  <w15:commentEx w15:paraId="62AA8CE8" w15:done="0"/>
  <w15:commentEx w15:paraId="0B30A424" w15:done="0"/>
  <w15:commentEx w15:paraId="3DD808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E593" w16cex:dateUtc="2021-06-30T10:44:00Z"/>
  <w16cex:commentExtensible w16cex:durableId="2486ECDC" w16cex:dateUtc="2021-06-30T11:15:00Z"/>
  <w16cex:commentExtensible w16cex:durableId="2486E6F2" w16cex:dateUtc="2021-06-30T10:49:00Z"/>
  <w16cex:commentExtensible w16cex:durableId="2486E7AF" w16cex:dateUtc="2021-06-30T10:53:00Z"/>
  <w16cex:commentExtensible w16cex:durableId="2486E893" w16cex:dateUtc="2021-06-30T10:56:00Z"/>
  <w16cex:commentExtensible w16cex:durableId="2486E8D3" w16cex:dateUtc="2021-06-30T10:57:00Z"/>
  <w16cex:commentExtensible w16cex:durableId="2486E90D" w16cex:dateUtc="2021-06-30T10:58:00Z"/>
  <w16cex:commentExtensible w16cex:durableId="2486ED37" w16cex:dateUtc="2021-06-30T11:16:00Z"/>
  <w16cex:commentExtensible w16cex:durableId="2486ED7B" w16cex:dateUtc="2021-06-30T11:17:00Z"/>
  <w16cex:commentExtensible w16cex:durableId="2486EF07" w16cex:dateUtc="2021-06-30T11:24:00Z"/>
  <w16cex:commentExtensible w16cex:durableId="2486EFC9" w16cex:dateUtc="2021-06-30T11:27:00Z"/>
  <w16cex:commentExtensible w16cex:durableId="2486F006" w16cex:dateUtc="2021-06-30T11:28:00Z"/>
  <w16cex:commentExtensible w16cex:durableId="2486F0FA" w16cex:dateUtc="2021-06-30T11:32:00Z"/>
  <w16cex:commentExtensible w16cex:durableId="2486F1FF" w16cex:dateUtc="2021-06-3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1BCD4" w16cid:durableId="2486E21F"/>
  <w16cid:commentId w16cid:paraId="1CB0D1ED" w16cid:durableId="2486E593"/>
  <w16cid:commentId w16cid:paraId="21A5316B" w16cid:durableId="2486ECDC"/>
  <w16cid:commentId w16cid:paraId="37FE2E29" w16cid:durableId="2486E220"/>
  <w16cid:commentId w16cid:paraId="50A8E861" w16cid:durableId="2486E6F2"/>
  <w16cid:commentId w16cid:paraId="497C9161" w16cid:durableId="2486E221"/>
  <w16cid:commentId w16cid:paraId="033F255B" w16cid:durableId="2486E7AF"/>
  <w16cid:commentId w16cid:paraId="12F3CAA5" w16cid:durableId="2486E893"/>
  <w16cid:commentId w16cid:paraId="7178207D" w16cid:durableId="2486E8D3"/>
  <w16cid:commentId w16cid:paraId="3E46701A" w16cid:durableId="2486E90D"/>
  <w16cid:commentId w16cid:paraId="2D0D5B65" w16cid:durableId="2486E222"/>
  <w16cid:commentId w16cid:paraId="2C737CDC" w16cid:durableId="2486ED37"/>
  <w16cid:commentId w16cid:paraId="0C536705" w16cid:durableId="2486ED7B"/>
  <w16cid:commentId w16cid:paraId="01B7CAC5" w16cid:durableId="2486EF07"/>
  <w16cid:commentId w16cid:paraId="1D186AF2" w16cid:durableId="2486EFC9"/>
  <w16cid:commentId w16cid:paraId="058E0F10" w16cid:durableId="2486F006"/>
  <w16cid:commentId w16cid:paraId="60731A0D" w16cid:durableId="2486E223"/>
  <w16cid:commentId w16cid:paraId="21EA5079" w16cid:durableId="2486F0FA"/>
  <w16cid:commentId w16cid:paraId="62AA8CE8" w16cid:durableId="2486E224"/>
  <w16cid:commentId w16cid:paraId="0B30A424" w16cid:durableId="2486F1FF"/>
  <w16cid:commentId w16cid:paraId="3DD808FD" w16cid:durableId="2486E2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FB9E" w14:textId="77777777" w:rsidR="0017713B" w:rsidRDefault="0017713B">
      <w:r>
        <w:separator/>
      </w:r>
    </w:p>
  </w:endnote>
  <w:endnote w:type="continuationSeparator" w:id="0">
    <w:p w14:paraId="0CCC83FD" w14:textId="77777777" w:rsidR="0017713B" w:rsidRDefault="0017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79FE" w14:textId="77777777" w:rsidR="00B9655B" w:rsidRDefault="00711DF6">
    <w:pPr>
      <w:pStyle w:val="Zpat"/>
      <w:framePr w:wrap="around" w:vAnchor="text" w:hAnchor="margin" w:xAlign="center" w:y="1"/>
      <w:rPr>
        <w:rStyle w:val="slostrnky"/>
      </w:rPr>
    </w:pPr>
    <w:r>
      <w:rPr>
        <w:rStyle w:val="slostrnky"/>
      </w:rPr>
      <w:fldChar w:fldCharType="begin"/>
    </w:r>
    <w:r w:rsidR="00B9655B">
      <w:rPr>
        <w:rStyle w:val="slostrnky"/>
      </w:rPr>
      <w:instrText xml:space="preserve">PAGE  </w:instrText>
    </w:r>
    <w:r>
      <w:rPr>
        <w:rStyle w:val="slostrnky"/>
      </w:rPr>
      <w:fldChar w:fldCharType="end"/>
    </w:r>
  </w:p>
  <w:p w14:paraId="196FDBBE" w14:textId="77777777" w:rsidR="00B9655B" w:rsidRDefault="00B965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691" w14:textId="77777777" w:rsidR="00B9655B" w:rsidRDefault="00711DF6">
    <w:pPr>
      <w:pStyle w:val="Zpat"/>
      <w:framePr w:wrap="around" w:vAnchor="text" w:hAnchor="margin" w:xAlign="center" w:y="1"/>
      <w:rPr>
        <w:rStyle w:val="slostrnky"/>
        <w:rFonts w:ascii="Bookman Old Style" w:hAnsi="Bookman Old Style"/>
      </w:rPr>
    </w:pPr>
    <w:r>
      <w:rPr>
        <w:rStyle w:val="slostrnky"/>
        <w:rFonts w:ascii="Bookman Old Style" w:hAnsi="Bookman Old Style"/>
      </w:rPr>
      <w:fldChar w:fldCharType="begin"/>
    </w:r>
    <w:r w:rsidR="00B9655B">
      <w:rPr>
        <w:rStyle w:val="slostrnky"/>
        <w:rFonts w:ascii="Bookman Old Style" w:hAnsi="Bookman Old Style"/>
      </w:rPr>
      <w:instrText xml:space="preserve">PAGE  </w:instrText>
    </w:r>
    <w:r>
      <w:rPr>
        <w:rStyle w:val="slostrnky"/>
        <w:rFonts w:ascii="Bookman Old Style" w:hAnsi="Bookman Old Style"/>
      </w:rPr>
      <w:fldChar w:fldCharType="separate"/>
    </w:r>
    <w:r w:rsidR="00302AA7">
      <w:rPr>
        <w:rStyle w:val="slostrnky"/>
        <w:rFonts w:ascii="Bookman Old Style" w:hAnsi="Bookman Old Style"/>
        <w:noProof/>
      </w:rPr>
      <w:t>18</w:t>
    </w:r>
    <w:r>
      <w:rPr>
        <w:rStyle w:val="slostrnky"/>
        <w:rFonts w:ascii="Bookman Old Style" w:hAnsi="Bookman Old Style"/>
      </w:rPr>
      <w:fldChar w:fldCharType="end"/>
    </w:r>
  </w:p>
  <w:p w14:paraId="6828260A" w14:textId="77777777" w:rsidR="00B9655B" w:rsidRDefault="00B965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627D2" w14:textId="77777777" w:rsidR="0017713B" w:rsidRDefault="0017713B">
      <w:r>
        <w:separator/>
      </w:r>
    </w:p>
  </w:footnote>
  <w:footnote w:type="continuationSeparator" w:id="0">
    <w:p w14:paraId="13F0A5D3" w14:textId="77777777" w:rsidR="0017713B" w:rsidRDefault="0017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6BB"/>
    <w:multiLevelType w:val="multilevel"/>
    <w:tmpl w:val="80D28E2E"/>
    <w:lvl w:ilvl="0">
      <w:start w:val="2"/>
      <w:numFmt w:val="decimal"/>
      <w:lvlText w:val="%1."/>
      <w:lvlJc w:val="left"/>
      <w:pPr>
        <w:tabs>
          <w:tab w:val="num" w:pos="927"/>
        </w:tabs>
        <w:ind w:left="924" w:hanging="357"/>
      </w:pPr>
      <w:rPr>
        <w:rFonts w:hint="default"/>
      </w:rPr>
    </w:lvl>
    <w:lvl w:ilvl="1">
      <w:start w:val="34"/>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0F07FF"/>
    <w:multiLevelType w:val="multilevel"/>
    <w:tmpl w:val="0096EA6C"/>
    <w:lvl w:ilvl="0">
      <w:start w:val="1"/>
      <w:numFmt w:val="decimal"/>
      <w:lvlText w:val="%1."/>
      <w:lvlJc w:val="left"/>
      <w:pPr>
        <w:tabs>
          <w:tab w:val="num" w:pos="927"/>
        </w:tabs>
        <w:ind w:left="924" w:hanging="357"/>
      </w:pPr>
      <w:rPr>
        <w:rFonts w:ascii="Bookman Old Style" w:hAnsi="Bookman Old Style" w:hint="default"/>
        <w:b w:val="0"/>
        <w:i w:val="0"/>
        <w:sz w:val="22"/>
      </w:rPr>
    </w:lvl>
    <w:lvl w:ilvl="1">
      <w:start w:val="1"/>
      <w:numFmt w:val="bullet"/>
      <w:lvlText w:val=""/>
      <w:lvlJc w:val="left"/>
      <w:pPr>
        <w:tabs>
          <w:tab w:val="num" w:pos="1644"/>
        </w:tabs>
        <w:ind w:left="924" w:firstLine="0"/>
      </w:pPr>
      <w:rPr>
        <w:rFonts w:ascii="Wingdings" w:hAnsi="Wingding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1645"/>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BC028E"/>
    <w:multiLevelType w:val="multilevel"/>
    <w:tmpl w:val="7688D1E8"/>
    <w:lvl w:ilvl="0">
      <w:numFmt w:val="bullet"/>
      <w:lvlText w:val="-"/>
      <w:lvlJc w:val="left"/>
      <w:pPr>
        <w:tabs>
          <w:tab w:val="num" w:pos="4613"/>
        </w:tabs>
        <w:ind w:left="4613" w:hanging="360"/>
      </w:pPr>
      <w:rPr>
        <w:rFonts w:ascii="Times New Roman" w:eastAsia="Times New Roman" w:hAnsi="Times New Roman" w:cs="Times New Roman" w:hint="default"/>
      </w:rPr>
    </w:lvl>
    <w:lvl w:ilvl="1">
      <w:start w:val="1"/>
      <w:numFmt w:val="decimal"/>
      <w:lvlText w:val="%1.%2."/>
      <w:lvlJc w:val="left"/>
      <w:pPr>
        <w:tabs>
          <w:tab w:val="num" w:pos="5330"/>
        </w:tabs>
        <w:ind w:left="4610" w:firstLine="0"/>
      </w:pPr>
      <w:rPr>
        <w:rFonts w:hint="default"/>
      </w:rPr>
    </w:lvl>
    <w:lvl w:ilvl="2">
      <w:start w:val="1"/>
      <w:numFmt w:val="decimal"/>
      <w:lvlText w:val="%1%2..%3."/>
      <w:lvlJc w:val="left"/>
      <w:pPr>
        <w:tabs>
          <w:tab w:val="num" w:pos="5475"/>
        </w:tabs>
        <w:ind w:left="4678" w:hanging="283"/>
      </w:pPr>
      <w:rPr>
        <w:rFonts w:hint="default"/>
      </w:rPr>
    </w:lvl>
    <w:lvl w:ilvl="3">
      <w:start w:val="1"/>
      <w:numFmt w:val="decimal"/>
      <w:lvlText w:val="%1.%2.%3.%4."/>
      <w:lvlJc w:val="left"/>
      <w:pPr>
        <w:tabs>
          <w:tab w:val="num" w:pos="5486"/>
        </w:tabs>
        <w:ind w:left="5414" w:hanging="648"/>
      </w:pPr>
      <w:rPr>
        <w:rFonts w:hint="default"/>
      </w:rPr>
    </w:lvl>
    <w:lvl w:ilvl="4">
      <w:start w:val="1"/>
      <w:numFmt w:val="decimal"/>
      <w:lvlText w:val="%1.%2.%3.%4.%5."/>
      <w:lvlJc w:val="left"/>
      <w:pPr>
        <w:tabs>
          <w:tab w:val="num" w:pos="6206"/>
        </w:tabs>
        <w:ind w:left="5918" w:hanging="792"/>
      </w:pPr>
      <w:rPr>
        <w:rFonts w:hint="default"/>
      </w:rPr>
    </w:lvl>
    <w:lvl w:ilvl="5">
      <w:start w:val="1"/>
      <w:numFmt w:val="decimal"/>
      <w:lvlText w:val="%1.%2.%3.%4.%5.%6."/>
      <w:lvlJc w:val="left"/>
      <w:pPr>
        <w:tabs>
          <w:tab w:val="num" w:pos="6566"/>
        </w:tabs>
        <w:ind w:left="6422" w:hanging="936"/>
      </w:pPr>
      <w:rPr>
        <w:rFonts w:hint="default"/>
      </w:rPr>
    </w:lvl>
    <w:lvl w:ilvl="6">
      <w:start w:val="1"/>
      <w:numFmt w:val="decimal"/>
      <w:lvlText w:val="%1.%2.%3.%4.%5.%6.%7."/>
      <w:lvlJc w:val="left"/>
      <w:pPr>
        <w:tabs>
          <w:tab w:val="num" w:pos="7286"/>
        </w:tabs>
        <w:ind w:left="6926" w:hanging="1080"/>
      </w:pPr>
      <w:rPr>
        <w:rFonts w:hint="default"/>
      </w:rPr>
    </w:lvl>
    <w:lvl w:ilvl="7">
      <w:start w:val="1"/>
      <w:numFmt w:val="decimal"/>
      <w:lvlText w:val="%1.%2.%3.%4.%5.%6.%7.%8."/>
      <w:lvlJc w:val="left"/>
      <w:pPr>
        <w:tabs>
          <w:tab w:val="num" w:pos="7646"/>
        </w:tabs>
        <w:ind w:left="7430" w:hanging="1224"/>
      </w:pPr>
      <w:rPr>
        <w:rFonts w:hint="default"/>
      </w:rPr>
    </w:lvl>
    <w:lvl w:ilvl="8">
      <w:start w:val="1"/>
      <w:numFmt w:val="decimal"/>
      <w:lvlText w:val="%1.%2.%3.%4.%5.%6.%7.%8.%9."/>
      <w:lvlJc w:val="left"/>
      <w:pPr>
        <w:tabs>
          <w:tab w:val="num" w:pos="8366"/>
        </w:tabs>
        <w:ind w:left="8006" w:hanging="1440"/>
      </w:pPr>
      <w:rPr>
        <w:rFonts w:hint="default"/>
      </w:rPr>
    </w:lvl>
  </w:abstractNum>
  <w:abstractNum w:abstractNumId="4" w15:restartNumberingAfterBreak="0">
    <w:nsid w:val="0CC505B4"/>
    <w:multiLevelType w:val="multilevel"/>
    <w:tmpl w:val="0CB82964"/>
    <w:lvl w:ilvl="0">
      <w:start w:val="1"/>
      <w:numFmt w:val="decimal"/>
      <w:lvlText w:val="%1."/>
      <w:lvlJc w:val="left"/>
      <w:pPr>
        <w:tabs>
          <w:tab w:val="num" w:pos="927"/>
        </w:tabs>
        <w:ind w:left="924" w:hanging="357"/>
      </w:pPr>
      <w:rPr>
        <w:rFonts w:ascii="Bookman Old Style" w:hAnsi="Bookman Old Style" w:hint="default"/>
        <w:b w:val="0"/>
        <w:i w:val="0"/>
        <w:sz w:val="22"/>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A44405"/>
    <w:multiLevelType w:val="multilevel"/>
    <w:tmpl w:val="CEB2094A"/>
    <w:lvl w:ilvl="0">
      <w:start w:val="1"/>
      <w:numFmt w:val="decimal"/>
      <w:lvlText w:val="%1."/>
      <w:lvlJc w:val="left"/>
      <w:pPr>
        <w:tabs>
          <w:tab w:val="num" w:pos="927"/>
        </w:tabs>
        <w:ind w:left="851" w:hanging="284"/>
      </w:pPr>
      <w:rPr>
        <w:rFonts w:hint="default"/>
        <w:b w:val="0"/>
        <w:i w:val="0"/>
        <w:sz w:val="22"/>
      </w:rPr>
    </w:lvl>
    <w:lvl w:ilvl="1">
      <w:start w:val="1"/>
      <w:numFmt w:val="decimal"/>
      <w:lvlText w:val="%1.%2."/>
      <w:lvlJc w:val="left"/>
      <w:pPr>
        <w:tabs>
          <w:tab w:val="num" w:pos="1474"/>
        </w:tabs>
        <w:ind w:left="1474" w:hanging="567"/>
      </w:pPr>
      <w:rPr>
        <w:rFonts w:hint="default"/>
        <w:b w:val="0"/>
        <w:i w:val="0"/>
        <w:sz w:val="22"/>
      </w:rPr>
    </w:lvl>
    <w:lvl w:ilvl="2">
      <w:start w:val="1"/>
      <w:numFmt w:val="decimal"/>
      <w:lvlText w:val="%3.3.%2.1."/>
      <w:lvlJc w:val="left"/>
      <w:pPr>
        <w:tabs>
          <w:tab w:val="num" w:pos="1789"/>
        </w:tabs>
        <w:ind w:left="992" w:hanging="283"/>
      </w:pPr>
      <w:rPr>
        <w:rFonts w:hint="default"/>
      </w:rPr>
    </w:lvl>
    <w:lvl w:ilvl="3">
      <w:start w:val="1"/>
      <w:numFmt w:val="decimal"/>
      <w:lvlText w:val="%2.%1.2."/>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82762A"/>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C74196"/>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FB502E"/>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C91243"/>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422BCA"/>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AA1677"/>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9878C1"/>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6A1388"/>
    <w:multiLevelType w:val="hybridMultilevel"/>
    <w:tmpl w:val="EB16581C"/>
    <w:lvl w:ilvl="0" w:tplc="491E7D78">
      <w:start w:val="1"/>
      <w:numFmt w:val="decimal"/>
      <w:lvlText w:val="%1."/>
      <w:lvlJc w:val="left"/>
      <w:pPr>
        <w:tabs>
          <w:tab w:val="num" w:pos="720"/>
        </w:tabs>
        <w:ind w:left="720" w:hanging="360"/>
      </w:pPr>
      <w:rPr>
        <w:rFonts w:hint="default"/>
        <w:b w:val="0"/>
        <w:i w:val="0"/>
        <w:sz w:val="22"/>
      </w:rPr>
    </w:lvl>
    <w:lvl w:ilvl="1" w:tplc="C15C6CE2" w:tentative="1">
      <w:start w:val="1"/>
      <w:numFmt w:val="lowerLetter"/>
      <w:lvlText w:val="%2."/>
      <w:lvlJc w:val="left"/>
      <w:pPr>
        <w:tabs>
          <w:tab w:val="num" w:pos="1440"/>
        </w:tabs>
        <w:ind w:left="1440" w:hanging="360"/>
      </w:pPr>
    </w:lvl>
    <w:lvl w:ilvl="2" w:tplc="74F8CCEA" w:tentative="1">
      <w:start w:val="1"/>
      <w:numFmt w:val="lowerRoman"/>
      <w:lvlText w:val="%3."/>
      <w:lvlJc w:val="right"/>
      <w:pPr>
        <w:tabs>
          <w:tab w:val="num" w:pos="2160"/>
        </w:tabs>
        <w:ind w:left="2160" w:hanging="180"/>
      </w:pPr>
    </w:lvl>
    <w:lvl w:ilvl="3" w:tplc="A1DC023C" w:tentative="1">
      <w:start w:val="1"/>
      <w:numFmt w:val="decimal"/>
      <w:lvlText w:val="%4."/>
      <w:lvlJc w:val="left"/>
      <w:pPr>
        <w:tabs>
          <w:tab w:val="num" w:pos="2880"/>
        </w:tabs>
        <w:ind w:left="2880" w:hanging="360"/>
      </w:pPr>
    </w:lvl>
    <w:lvl w:ilvl="4" w:tplc="1A849C0A" w:tentative="1">
      <w:start w:val="1"/>
      <w:numFmt w:val="lowerLetter"/>
      <w:lvlText w:val="%5."/>
      <w:lvlJc w:val="left"/>
      <w:pPr>
        <w:tabs>
          <w:tab w:val="num" w:pos="3600"/>
        </w:tabs>
        <w:ind w:left="3600" w:hanging="360"/>
      </w:pPr>
    </w:lvl>
    <w:lvl w:ilvl="5" w:tplc="C876D928" w:tentative="1">
      <w:start w:val="1"/>
      <w:numFmt w:val="lowerRoman"/>
      <w:lvlText w:val="%6."/>
      <w:lvlJc w:val="right"/>
      <w:pPr>
        <w:tabs>
          <w:tab w:val="num" w:pos="4320"/>
        </w:tabs>
        <w:ind w:left="4320" w:hanging="180"/>
      </w:pPr>
    </w:lvl>
    <w:lvl w:ilvl="6" w:tplc="8DE0555E">
      <w:start w:val="1"/>
      <w:numFmt w:val="decimal"/>
      <w:lvlText w:val="%7."/>
      <w:lvlJc w:val="left"/>
      <w:pPr>
        <w:tabs>
          <w:tab w:val="num" w:pos="5040"/>
        </w:tabs>
        <w:ind w:left="5040" w:hanging="360"/>
      </w:pPr>
    </w:lvl>
    <w:lvl w:ilvl="7" w:tplc="8F80902E" w:tentative="1">
      <w:start w:val="1"/>
      <w:numFmt w:val="lowerLetter"/>
      <w:lvlText w:val="%8."/>
      <w:lvlJc w:val="left"/>
      <w:pPr>
        <w:tabs>
          <w:tab w:val="num" w:pos="5760"/>
        </w:tabs>
        <w:ind w:left="5760" w:hanging="360"/>
      </w:pPr>
    </w:lvl>
    <w:lvl w:ilvl="8" w:tplc="ABDCAC42" w:tentative="1">
      <w:start w:val="1"/>
      <w:numFmt w:val="lowerRoman"/>
      <w:lvlText w:val="%9."/>
      <w:lvlJc w:val="right"/>
      <w:pPr>
        <w:tabs>
          <w:tab w:val="num" w:pos="6480"/>
        </w:tabs>
        <w:ind w:left="6480" w:hanging="180"/>
      </w:pPr>
    </w:lvl>
  </w:abstractNum>
  <w:abstractNum w:abstractNumId="14" w15:restartNumberingAfterBreak="0">
    <w:nsid w:val="37CB218E"/>
    <w:multiLevelType w:val="hybridMultilevel"/>
    <w:tmpl w:val="1E0E76AC"/>
    <w:lvl w:ilvl="0" w:tplc="8240655C">
      <w:start w:val="1"/>
      <w:numFmt w:val="decimal"/>
      <w:lvlText w:val="%1."/>
      <w:lvlJc w:val="left"/>
      <w:pPr>
        <w:tabs>
          <w:tab w:val="num" w:pos="927"/>
        </w:tabs>
        <w:ind w:left="927" w:hanging="360"/>
      </w:pPr>
    </w:lvl>
    <w:lvl w:ilvl="1" w:tplc="02FA78AC" w:tentative="1">
      <w:start w:val="1"/>
      <w:numFmt w:val="lowerLetter"/>
      <w:lvlText w:val="%2."/>
      <w:lvlJc w:val="left"/>
      <w:pPr>
        <w:tabs>
          <w:tab w:val="num" w:pos="1647"/>
        </w:tabs>
        <w:ind w:left="1647" w:hanging="360"/>
      </w:pPr>
    </w:lvl>
    <w:lvl w:ilvl="2" w:tplc="BF76AC9C" w:tentative="1">
      <w:start w:val="1"/>
      <w:numFmt w:val="lowerRoman"/>
      <w:lvlText w:val="%3."/>
      <w:lvlJc w:val="right"/>
      <w:pPr>
        <w:tabs>
          <w:tab w:val="num" w:pos="2367"/>
        </w:tabs>
        <w:ind w:left="2367" w:hanging="180"/>
      </w:pPr>
    </w:lvl>
    <w:lvl w:ilvl="3" w:tplc="7CBEF162" w:tentative="1">
      <w:start w:val="1"/>
      <w:numFmt w:val="decimal"/>
      <w:lvlText w:val="%4."/>
      <w:lvlJc w:val="left"/>
      <w:pPr>
        <w:tabs>
          <w:tab w:val="num" w:pos="3087"/>
        </w:tabs>
        <w:ind w:left="3087" w:hanging="360"/>
      </w:pPr>
    </w:lvl>
    <w:lvl w:ilvl="4" w:tplc="DB8C43AA" w:tentative="1">
      <w:start w:val="1"/>
      <w:numFmt w:val="lowerLetter"/>
      <w:lvlText w:val="%5."/>
      <w:lvlJc w:val="left"/>
      <w:pPr>
        <w:tabs>
          <w:tab w:val="num" w:pos="3807"/>
        </w:tabs>
        <w:ind w:left="3807" w:hanging="360"/>
      </w:pPr>
    </w:lvl>
    <w:lvl w:ilvl="5" w:tplc="4D52D4DE" w:tentative="1">
      <w:start w:val="1"/>
      <w:numFmt w:val="lowerRoman"/>
      <w:lvlText w:val="%6."/>
      <w:lvlJc w:val="right"/>
      <w:pPr>
        <w:tabs>
          <w:tab w:val="num" w:pos="4527"/>
        </w:tabs>
        <w:ind w:left="4527" w:hanging="180"/>
      </w:pPr>
    </w:lvl>
    <w:lvl w:ilvl="6" w:tplc="E1DC53C6" w:tentative="1">
      <w:start w:val="1"/>
      <w:numFmt w:val="decimal"/>
      <w:lvlText w:val="%7."/>
      <w:lvlJc w:val="left"/>
      <w:pPr>
        <w:tabs>
          <w:tab w:val="num" w:pos="5247"/>
        </w:tabs>
        <w:ind w:left="5247" w:hanging="360"/>
      </w:pPr>
    </w:lvl>
    <w:lvl w:ilvl="7" w:tplc="31AE372A" w:tentative="1">
      <w:start w:val="1"/>
      <w:numFmt w:val="lowerLetter"/>
      <w:lvlText w:val="%8."/>
      <w:lvlJc w:val="left"/>
      <w:pPr>
        <w:tabs>
          <w:tab w:val="num" w:pos="5967"/>
        </w:tabs>
        <w:ind w:left="5967" w:hanging="360"/>
      </w:pPr>
    </w:lvl>
    <w:lvl w:ilvl="8" w:tplc="A4422372" w:tentative="1">
      <w:start w:val="1"/>
      <w:numFmt w:val="lowerRoman"/>
      <w:lvlText w:val="%9."/>
      <w:lvlJc w:val="right"/>
      <w:pPr>
        <w:tabs>
          <w:tab w:val="num" w:pos="6687"/>
        </w:tabs>
        <w:ind w:left="6687" w:hanging="180"/>
      </w:pPr>
    </w:lvl>
  </w:abstractNum>
  <w:abstractNum w:abstractNumId="15" w15:restartNumberingAfterBreak="0">
    <w:nsid w:val="3C1400E1"/>
    <w:multiLevelType w:val="multilevel"/>
    <w:tmpl w:val="EB1048A2"/>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3.3.%2.1."/>
      <w:lvlJc w:val="left"/>
      <w:pPr>
        <w:tabs>
          <w:tab w:val="num" w:pos="1789"/>
        </w:tabs>
        <w:ind w:left="992" w:hanging="283"/>
      </w:pPr>
      <w:rPr>
        <w:rFonts w:hint="default"/>
      </w:rPr>
    </w:lvl>
    <w:lvl w:ilvl="3">
      <w:start w:val="1"/>
      <w:numFmt w:val="decimal"/>
      <w:lvlText w:val="%2.%1.2."/>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9C57A0"/>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017750"/>
    <w:multiLevelType w:val="hybridMultilevel"/>
    <w:tmpl w:val="5B2E5798"/>
    <w:lvl w:ilvl="0" w:tplc="07EE7D0C">
      <w:start w:val="1"/>
      <w:numFmt w:val="decimal"/>
      <w:lvlText w:val="%1."/>
      <w:lvlJc w:val="left"/>
      <w:pPr>
        <w:tabs>
          <w:tab w:val="num" w:pos="1211"/>
        </w:tabs>
        <w:ind w:left="1211" w:hanging="360"/>
      </w:pPr>
      <w:rPr>
        <w:rFonts w:hint="default"/>
      </w:rPr>
    </w:lvl>
    <w:lvl w:ilvl="1" w:tplc="D8026F50" w:tentative="1">
      <w:start w:val="1"/>
      <w:numFmt w:val="lowerLetter"/>
      <w:lvlText w:val="%2."/>
      <w:lvlJc w:val="left"/>
      <w:pPr>
        <w:tabs>
          <w:tab w:val="num" w:pos="1931"/>
        </w:tabs>
        <w:ind w:left="1931" w:hanging="360"/>
      </w:pPr>
    </w:lvl>
    <w:lvl w:ilvl="2" w:tplc="E716F0D6" w:tentative="1">
      <w:start w:val="1"/>
      <w:numFmt w:val="lowerRoman"/>
      <w:lvlText w:val="%3."/>
      <w:lvlJc w:val="right"/>
      <w:pPr>
        <w:tabs>
          <w:tab w:val="num" w:pos="2651"/>
        </w:tabs>
        <w:ind w:left="2651" w:hanging="180"/>
      </w:pPr>
    </w:lvl>
    <w:lvl w:ilvl="3" w:tplc="C0D2C5AA" w:tentative="1">
      <w:start w:val="1"/>
      <w:numFmt w:val="decimal"/>
      <w:lvlText w:val="%4."/>
      <w:lvlJc w:val="left"/>
      <w:pPr>
        <w:tabs>
          <w:tab w:val="num" w:pos="3371"/>
        </w:tabs>
        <w:ind w:left="3371" w:hanging="360"/>
      </w:pPr>
    </w:lvl>
    <w:lvl w:ilvl="4" w:tplc="BDB6A870" w:tentative="1">
      <w:start w:val="1"/>
      <w:numFmt w:val="lowerLetter"/>
      <w:lvlText w:val="%5."/>
      <w:lvlJc w:val="left"/>
      <w:pPr>
        <w:tabs>
          <w:tab w:val="num" w:pos="4091"/>
        </w:tabs>
        <w:ind w:left="4091" w:hanging="360"/>
      </w:pPr>
    </w:lvl>
    <w:lvl w:ilvl="5" w:tplc="5F629316" w:tentative="1">
      <w:start w:val="1"/>
      <w:numFmt w:val="lowerRoman"/>
      <w:lvlText w:val="%6."/>
      <w:lvlJc w:val="right"/>
      <w:pPr>
        <w:tabs>
          <w:tab w:val="num" w:pos="4811"/>
        </w:tabs>
        <w:ind w:left="4811" w:hanging="180"/>
      </w:pPr>
    </w:lvl>
    <w:lvl w:ilvl="6" w:tplc="48CC119C" w:tentative="1">
      <w:start w:val="1"/>
      <w:numFmt w:val="decimal"/>
      <w:lvlText w:val="%7."/>
      <w:lvlJc w:val="left"/>
      <w:pPr>
        <w:tabs>
          <w:tab w:val="num" w:pos="5531"/>
        </w:tabs>
        <w:ind w:left="5531" w:hanging="360"/>
      </w:pPr>
    </w:lvl>
    <w:lvl w:ilvl="7" w:tplc="ED7E942A" w:tentative="1">
      <w:start w:val="1"/>
      <w:numFmt w:val="lowerLetter"/>
      <w:lvlText w:val="%8."/>
      <w:lvlJc w:val="left"/>
      <w:pPr>
        <w:tabs>
          <w:tab w:val="num" w:pos="6251"/>
        </w:tabs>
        <w:ind w:left="6251" w:hanging="360"/>
      </w:pPr>
    </w:lvl>
    <w:lvl w:ilvl="8" w:tplc="B3C40BEC" w:tentative="1">
      <w:start w:val="1"/>
      <w:numFmt w:val="lowerRoman"/>
      <w:lvlText w:val="%9."/>
      <w:lvlJc w:val="right"/>
      <w:pPr>
        <w:tabs>
          <w:tab w:val="num" w:pos="6971"/>
        </w:tabs>
        <w:ind w:left="6971" w:hanging="180"/>
      </w:pPr>
    </w:lvl>
  </w:abstractNum>
  <w:abstractNum w:abstractNumId="18" w15:restartNumberingAfterBreak="0">
    <w:nsid w:val="498C3CC8"/>
    <w:multiLevelType w:val="multilevel"/>
    <w:tmpl w:val="4A586C40"/>
    <w:lvl w:ilvl="0">
      <w:start w:val="1"/>
      <w:numFmt w:val="decimal"/>
      <w:lvlText w:val="%1."/>
      <w:lvlJc w:val="left"/>
      <w:pPr>
        <w:tabs>
          <w:tab w:val="num" w:pos="927"/>
        </w:tabs>
        <w:ind w:left="924" w:hanging="357"/>
      </w:pPr>
      <w:rPr>
        <w:rFonts w:hint="default"/>
        <w:b w:val="0"/>
        <w:i w:val="0"/>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FA68A1"/>
    <w:multiLevelType w:val="multilevel"/>
    <w:tmpl w:val="50F0751E"/>
    <w:lvl w:ilvl="0">
      <w:start w:val="1"/>
      <w:numFmt w:val="decimal"/>
      <w:lvlText w:val="%1."/>
      <w:lvlJc w:val="left"/>
      <w:pPr>
        <w:tabs>
          <w:tab w:val="num" w:pos="927"/>
        </w:tabs>
        <w:ind w:left="924" w:hanging="357"/>
      </w:pPr>
      <w:rPr>
        <w:rFonts w:hint="default"/>
        <w:b w:val="0"/>
        <w:i w:val="0"/>
        <w:sz w:val="22"/>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DD5D42"/>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FD13F4"/>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A525EC"/>
    <w:multiLevelType w:val="multilevel"/>
    <w:tmpl w:val="0CB82964"/>
    <w:lvl w:ilvl="0">
      <w:start w:val="1"/>
      <w:numFmt w:val="decimal"/>
      <w:lvlText w:val="%1."/>
      <w:lvlJc w:val="left"/>
      <w:pPr>
        <w:tabs>
          <w:tab w:val="num" w:pos="927"/>
        </w:tabs>
        <w:ind w:left="924" w:hanging="357"/>
      </w:pPr>
      <w:rPr>
        <w:rFonts w:ascii="Bookman Old Style" w:hAnsi="Bookman Old Style" w:hint="default"/>
        <w:b w:val="0"/>
        <w:i w:val="0"/>
        <w:sz w:val="22"/>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9D5557F"/>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75E304B"/>
    <w:multiLevelType w:val="multilevel"/>
    <w:tmpl w:val="B7A6D912"/>
    <w:lvl w:ilvl="0">
      <w:start w:val="1"/>
      <w:numFmt w:val="decimal"/>
      <w:lvlText w:val="%1."/>
      <w:lvlJc w:val="left"/>
      <w:pPr>
        <w:tabs>
          <w:tab w:val="num" w:pos="927"/>
        </w:tabs>
        <w:ind w:left="924" w:hanging="357"/>
      </w:pPr>
      <w:rPr>
        <w:rFonts w:ascii="Bookman Old Style" w:hAnsi="Bookman Old Style" w:hint="default"/>
        <w:b w:val="0"/>
        <w:i w:val="0"/>
        <w:sz w:val="22"/>
      </w:rPr>
    </w:lvl>
    <w:lvl w:ilvl="1">
      <w:start w:val="1"/>
      <w:numFmt w:val="bullet"/>
      <w:lvlText w:val=""/>
      <w:lvlJc w:val="left"/>
      <w:pPr>
        <w:tabs>
          <w:tab w:val="num" w:pos="1644"/>
        </w:tabs>
        <w:ind w:left="924" w:firstLine="0"/>
      </w:pPr>
      <w:rPr>
        <w:rFonts w:ascii="Wingdings" w:hAnsi="Wingding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9340E02"/>
    <w:multiLevelType w:val="hybridMultilevel"/>
    <w:tmpl w:val="98FA5E90"/>
    <w:lvl w:ilvl="0" w:tplc="B37C13F8">
      <w:numFmt w:val="bullet"/>
      <w:lvlText w:val="-"/>
      <w:lvlJc w:val="left"/>
      <w:pPr>
        <w:tabs>
          <w:tab w:val="num" w:pos="4613"/>
        </w:tabs>
        <w:ind w:left="4613" w:hanging="360"/>
      </w:pPr>
      <w:rPr>
        <w:rFonts w:ascii="Times New Roman" w:eastAsia="Times New Roman" w:hAnsi="Times New Roman" w:cs="Times New Roman" w:hint="default"/>
      </w:rPr>
    </w:lvl>
    <w:lvl w:ilvl="1" w:tplc="938E4EE6" w:tentative="1">
      <w:start w:val="1"/>
      <w:numFmt w:val="bullet"/>
      <w:lvlText w:val="o"/>
      <w:lvlJc w:val="left"/>
      <w:pPr>
        <w:tabs>
          <w:tab w:val="num" w:pos="5333"/>
        </w:tabs>
        <w:ind w:left="5333" w:hanging="360"/>
      </w:pPr>
      <w:rPr>
        <w:rFonts w:ascii="Courier New" w:hAnsi="Courier New" w:hint="default"/>
      </w:rPr>
    </w:lvl>
    <w:lvl w:ilvl="2" w:tplc="4E1860CE" w:tentative="1">
      <w:start w:val="1"/>
      <w:numFmt w:val="bullet"/>
      <w:lvlText w:val=""/>
      <w:lvlJc w:val="left"/>
      <w:pPr>
        <w:tabs>
          <w:tab w:val="num" w:pos="6053"/>
        </w:tabs>
        <w:ind w:left="6053" w:hanging="360"/>
      </w:pPr>
      <w:rPr>
        <w:rFonts w:ascii="Wingdings" w:hAnsi="Wingdings" w:hint="default"/>
      </w:rPr>
    </w:lvl>
    <w:lvl w:ilvl="3" w:tplc="5CE4F998" w:tentative="1">
      <w:start w:val="1"/>
      <w:numFmt w:val="bullet"/>
      <w:lvlText w:val=""/>
      <w:lvlJc w:val="left"/>
      <w:pPr>
        <w:tabs>
          <w:tab w:val="num" w:pos="6773"/>
        </w:tabs>
        <w:ind w:left="6773" w:hanging="360"/>
      </w:pPr>
      <w:rPr>
        <w:rFonts w:ascii="Symbol" w:hAnsi="Symbol" w:hint="default"/>
      </w:rPr>
    </w:lvl>
    <w:lvl w:ilvl="4" w:tplc="F014D9DC" w:tentative="1">
      <w:start w:val="1"/>
      <w:numFmt w:val="bullet"/>
      <w:lvlText w:val="o"/>
      <w:lvlJc w:val="left"/>
      <w:pPr>
        <w:tabs>
          <w:tab w:val="num" w:pos="7493"/>
        </w:tabs>
        <w:ind w:left="7493" w:hanging="360"/>
      </w:pPr>
      <w:rPr>
        <w:rFonts w:ascii="Courier New" w:hAnsi="Courier New" w:hint="default"/>
      </w:rPr>
    </w:lvl>
    <w:lvl w:ilvl="5" w:tplc="77AEB7EA" w:tentative="1">
      <w:start w:val="1"/>
      <w:numFmt w:val="bullet"/>
      <w:lvlText w:val=""/>
      <w:lvlJc w:val="left"/>
      <w:pPr>
        <w:tabs>
          <w:tab w:val="num" w:pos="8213"/>
        </w:tabs>
        <w:ind w:left="8213" w:hanging="360"/>
      </w:pPr>
      <w:rPr>
        <w:rFonts w:ascii="Wingdings" w:hAnsi="Wingdings" w:hint="default"/>
      </w:rPr>
    </w:lvl>
    <w:lvl w:ilvl="6" w:tplc="2CC2926A" w:tentative="1">
      <w:start w:val="1"/>
      <w:numFmt w:val="bullet"/>
      <w:lvlText w:val=""/>
      <w:lvlJc w:val="left"/>
      <w:pPr>
        <w:tabs>
          <w:tab w:val="num" w:pos="8933"/>
        </w:tabs>
        <w:ind w:left="8933" w:hanging="360"/>
      </w:pPr>
      <w:rPr>
        <w:rFonts w:ascii="Symbol" w:hAnsi="Symbol" w:hint="default"/>
      </w:rPr>
    </w:lvl>
    <w:lvl w:ilvl="7" w:tplc="698ED682" w:tentative="1">
      <w:start w:val="1"/>
      <w:numFmt w:val="bullet"/>
      <w:lvlText w:val="o"/>
      <w:lvlJc w:val="left"/>
      <w:pPr>
        <w:tabs>
          <w:tab w:val="num" w:pos="9653"/>
        </w:tabs>
        <w:ind w:left="9653" w:hanging="360"/>
      </w:pPr>
      <w:rPr>
        <w:rFonts w:ascii="Courier New" w:hAnsi="Courier New" w:hint="default"/>
      </w:rPr>
    </w:lvl>
    <w:lvl w:ilvl="8" w:tplc="C08ADE74" w:tentative="1">
      <w:start w:val="1"/>
      <w:numFmt w:val="bullet"/>
      <w:lvlText w:val=""/>
      <w:lvlJc w:val="left"/>
      <w:pPr>
        <w:tabs>
          <w:tab w:val="num" w:pos="10373"/>
        </w:tabs>
        <w:ind w:left="10373" w:hanging="360"/>
      </w:pPr>
      <w:rPr>
        <w:rFonts w:ascii="Wingdings" w:hAnsi="Wingdings" w:hint="default"/>
      </w:rPr>
    </w:lvl>
  </w:abstractNum>
  <w:abstractNum w:abstractNumId="26" w15:restartNumberingAfterBreak="0">
    <w:nsid w:val="79754C45"/>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8979DE"/>
    <w:multiLevelType w:val="multilevel"/>
    <w:tmpl w:val="7688D1E8"/>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F3D27C9"/>
    <w:multiLevelType w:val="multilevel"/>
    <w:tmpl w:val="9BF0DA2A"/>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644"/>
        </w:tabs>
        <w:ind w:left="924" w:firstLine="0"/>
      </w:pPr>
      <w:rPr>
        <w:rFonts w:hint="default"/>
      </w:rPr>
    </w:lvl>
    <w:lvl w:ilvl="2">
      <w:start w:val="1"/>
      <w:numFmt w:val="decimal"/>
      <w:lvlText w:val="%1%2..%3."/>
      <w:lvlJc w:val="left"/>
      <w:pPr>
        <w:tabs>
          <w:tab w:val="num" w:pos="1789"/>
        </w:tabs>
        <w:ind w:left="992" w:hanging="28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8"/>
  </w:num>
  <w:num w:numId="4">
    <w:abstractNumId w:val="9"/>
  </w:num>
  <w:num w:numId="5">
    <w:abstractNumId w:val="12"/>
  </w:num>
  <w:num w:numId="6">
    <w:abstractNumId w:val="18"/>
  </w:num>
  <w:num w:numId="7">
    <w:abstractNumId w:val="16"/>
  </w:num>
  <w:num w:numId="8">
    <w:abstractNumId w:val="11"/>
  </w:num>
  <w:num w:numId="9">
    <w:abstractNumId w:val="15"/>
  </w:num>
  <w:num w:numId="10">
    <w:abstractNumId w:val="22"/>
  </w:num>
  <w:num w:numId="11">
    <w:abstractNumId w:val="5"/>
  </w:num>
  <w:num w:numId="12">
    <w:abstractNumId w:val="27"/>
  </w:num>
  <w:num w:numId="13">
    <w:abstractNumId w:val="21"/>
  </w:num>
  <w:num w:numId="14">
    <w:abstractNumId w:val="10"/>
  </w:num>
  <w:num w:numId="15">
    <w:abstractNumId w:val="14"/>
  </w:num>
  <w:num w:numId="16">
    <w:abstractNumId w:val="13"/>
  </w:num>
  <w:num w:numId="17">
    <w:abstractNumId w:val="7"/>
  </w:num>
  <w:num w:numId="18">
    <w:abstractNumId w:val="19"/>
  </w:num>
  <w:num w:numId="19">
    <w:abstractNumId w:val="25"/>
  </w:num>
  <w:num w:numId="20">
    <w:abstractNumId w:val="3"/>
  </w:num>
  <w:num w:numId="21">
    <w:abstractNumId w:val="23"/>
  </w:num>
  <w:num w:numId="22">
    <w:abstractNumId w:val="26"/>
  </w:num>
  <w:num w:numId="23">
    <w:abstractNumId w:val="20"/>
  </w:num>
  <w:num w:numId="24">
    <w:abstractNumId w:val="17"/>
  </w:num>
  <w:num w:numId="25">
    <w:abstractNumId w:val="28"/>
  </w:num>
  <w:num w:numId="26">
    <w:abstractNumId w:val="4"/>
  </w:num>
  <w:num w:numId="27">
    <w:abstractNumId w:val="1"/>
  </w:num>
  <w:num w:numId="28">
    <w:abstractNumId w:val="24"/>
  </w:num>
  <w:num w:numId="29">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Hubačová">
    <w15:presenceInfo w15:providerId="AD" w15:userId="S-1-5-21-166691274-77864772-118506797-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2"/>
  </w:compat>
  <w:rsids>
    <w:rsidRoot w:val="00F42AD8"/>
    <w:rsid w:val="00010427"/>
    <w:rsid w:val="000108D0"/>
    <w:rsid w:val="00012955"/>
    <w:rsid w:val="00013186"/>
    <w:rsid w:val="000134DD"/>
    <w:rsid w:val="00015AD8"/>
    <w:rsid w:val="00016B34"/>
    <w:rsid w:val="00017A6B"/>
    <w:rsid w:val="00025E19"/>
    <w:rsid w:val="00031084"/>
    <w:rsid w:val="00063612"/>
    <w:rsid w:val="0006492C"/>
    <w:rsid w:val="00071793"/>
    <w:rsid w:val="0009041E"/>
    <w:rsid w:val="000914FF"/>
    <w:rsid w:val="000916DA"/>
    <w:rsid w:val="00091C24"/>
    <w:rsid w:val="000A30DC"/>
    <w:rsid w:val="000C1B0A"/>
    <w:rsid w:val="000D4800"/>
    <w:rsid w:val="000E25E8"/>
    <w:rsid w:val="000E7C2C"/>
    <w:rsid w:val="000F0547"/>
    <w:rsid w:val="001001B2"/>
    <w:rsid w:val="0012387B"/>
    <w:rsid w:val="0012479B"/>
    <w:rsid w:val="00141EF3"/>
    <w:rsid w:val="001429E3"/>
    <w:rsid w:val="00146C22"/>
    <w:rsid w:val="001571E3"/>
    <w:rsid w:val="0017713B"/>
    <w:rsid w:val="0017778A"/>
    <w:rsid w:val="00183361"/>
    <w:rsid w:val="00186738"/>
    <w:rsid w:val="001A04B6"/>
    <w:rsid w:val="001A69DC"/>
    <w:rsid w:val="001C5BC2"/>
    <w:rsid w:val="001D40AA"/>
    <w:rsid w:val="001D709A"/>
    <w:rsid w:val="001F6A4C"/>
    <w:rsid w:val="00210F2D"/>
    <w:rsid w:val="00222CF9"/>
    <w:rsid w:val="00225181"/>
    <w:rsid w:val="00234396"/>
    <w:rsid w:val="00235E09"/>
    <w:rsid w:val="00253BDE"/>
    <w:rsid w:val="0028210A"/>
    <w:rsid w:val="00296E37"/>
    <w:rsid w:val="002A44CB"/>
    <w:rsid w:val="002A78AE"/>
    <w:rsid w:val="002B1C8C"/>
    <w:rsid w:val="002E1B10"/>
    <w:rsid w:val="002E1E86"/>
    <w:rsid w:val="002E5B41"/>
    <w:rsid w:val="002F3EB7"/>
    <w:rsid w:val="00302AA7"/>
    <w:rsid w:val="00307430"/>
    <w:rsid w:val="003104D6"/>
    <w:rsid w:val="003142C3"/>
    <w:rsid w:val="00316BEF"/>
    <w:rsid w:val="0032335C"/>
    <w:rsid w:val="00326BD3"/>
    <w:rsid w:val="00334A83"/>
    <w:rsid w:val="003373DA"/>
    <w:rsid w:val="00343D06"/>
    <w:rsid w:val="003445BA"/>
    <w:rsid w:val="003470F6"/>
    <w:rsid w:val="00351293"/>
    <w:rsid w:val="00361AA5"/>
    <w:rsid w:val="00362C55"/>
    <w:rsid w:val="00373C4A"/>
    <w:rsid w:val="00386662"/>
    <w:rsid w:val="0038741E"/>
    <w:rsid w:val="003914FD"/>
    <w:rsid w:val="00395052"/>
    <w:rsid w:val="003A43E4"/>
    <w:rsid w:val="003C6A96"/>
    <w:rsid w:val="003E1CB1"/>
    <w:rsid w:val="003E367D"/>
    <w:rsid w:val="003E5136"/>
    <w:rsid w:val="003F2BE1"/>
    <w:rsid w:val="00406D2A"/>
    <w:rsid w:val="004240CA"/>
    <w:rsid w:val="004429A6"/>
    <w:rsid w:val="00452D3F"/>
    <w:rsid w:val="00455B58"/>
    <w:rsid w:val="00460AE6"/>
    <w:rsid w:val="00491724"/>
    <w:rsid w:val="004A34C2"/>
    <w:rsid w:val="004C1FF0"/>
    <w:rsid w:val="004C4F75"/>
    <w:rsid w:val="004E0D29"/>
    <w:rsid w:val="004E0D6D"/>
    <w:rsid w:val="004E3019"/>
    <w:rsid w:val="004F2457"/>
    <w:rsid w:val="005012C8"/>
    <w:rsid w:val="005100F0"/>
    <w:rsid w:val="005153AF"/>
    <w:rsid w:val="00522D6B"/>
    <w:rsid w:val="0052492A"/>
    <w:rsid w:val="0052688A"/>
    <w:rsid w:val="00531DB6"/>
    <w:rsid w:val="00533FF8"/>
    <w:rsid w:val="00536D13"/>
    <w:rsid w:val="0053727C"/>
    <w:rsid w:val="0055253B"/>
    <w:rsid w:val="00560039"/>
    <w:rsid w:val="005608CC"/>
    <w:rsid w:val="005677AF"/>
    <w:rsid w:val="0057616E"/>
    <w:rsid w:val="00576582"/>
    <w:rsid w:val="00592354"/>
    <w:rsid w:val="005972B7"/>
    <w:rsid w:val="005A11BC"/>
    <w:rsid w:val="005B5B90"/>
    <w:rsid w:val="005B72C5"/>
    <w:rsid w:val="005C12DE"/>
    <w:rsid w:val="005C1DA0"/>
    <w:rsid w:val="005C25C3"/>
    <w:rsid w:val="005C2706"/>
    <w:rsid w:val="005D30C5"/>
    <w:rsid w:val="005E3FE3"/>
    <w:rsid w:val="005F0431"/>
    <w:rsid w:val="005F51C1"/>
    <w:rsid w:val="00641981"/>
    <w:rsid w:val="00647425"/>
    <w:rsid w:val="00650B29"/>
    <w:rsid w:val="00655918"/>
    <w:rsid w:val="00677188"/>
    <w:rsid w:val="00683664"/>
    <w:rsid w:val="006A19CF"/>
    <w:rsid w:val="006A598D"/>
    <w:rsid w:val="006A662F"/>
    <w:rsid w:val="006B370E"/>
    <w:rsid w:val="006C0E30"/>
    <w:rsid w:val="006C59B1"/>
    <w:rsid w:val="006C6533"/>
    <w:rsid w:val="006D150D"/>
    <w:rsid w:val="006D520D"/>
    <w:rsid w:val="00711DF6"/>
    <w:rsid w:val="00720A0E"/>
    <w:rsid w:val="00726E39"/>
    <w:rsid w:val="00745CD2"/>
    <w:rsid w:val="0075468C"/>
    <w:rsid w:val="00771449"/>
    <w:rsid w:val="007718D9"/>
    <w:rsid w:val="00773CD6"/>
    <w:rsid w:val="007877ED"/>
    <w:rsid w:val="007A3297"/>
    <w:rsid w:val="007A7256"/>
    <w:rsid w:val="007A7305"/>
    <w:rsid w:val="007C11F4"/>
    <w:rsid w:val="007C2593"/>
    <w:rsid w:val="007C7B29"/>
    <w:rsid w:val="007C7F69"/>
    <w:rsid w:val="007D5D6B"/>
    <w:rsid w:val="007E2B1F"/>
    <w:rsid w:val="007F0778"/>
    <w:rsid w:val="008008EB"/>
    <w:rsid w:val="0081453E"/>
    <w:rsid w:val="00820DB8"/>
    <w:rsid w:val="00827C26"/>
    <w:rsid w:val="008349E0"/>
    <w:rsid w:val="0084776D"/>
    <w:rsid w:val="00864CFF"/>
    <w:rsid w:val="00870686"/>
    <w:rsid w:val="0087750C"/>
    <w:rsid w:val="0088468D"/>
    <w:rsid w:val="00895043"/>
    <w:rsid w:val="008A7A61"/>
    <w:rsid w:val="008B60A3"/>
    <w:rsid w:val="008C4B20"/>
    <w:rsid w:val="008D1535"/>
    <w:rsid w:val="008D3658"/>
    <w:rsid w:val="008E05D4"/>
    <w:rsid w:val="008E72B4"/>
    <w:rsid w:val="008F06F5"/>
    <w:rsid w:val="008F3A53"/>
    <w:rsid w:val="008F6479"/>
    <w:rsid w:val="0090364A"/>
    <w:rsid w:val="00910E25"/>
    <w:rsid w:val="009117AA"/>
    <w:rsid w:val="00912F66"/>
    <w:rsid w:val="0092206D"/>
    <w:rsid w:val="009543F0"/>
    <w:rsid w:val="00960B60"/>
    <w:rsid w:val="00972700"/>
    <w:rsid w:val="00974E6E"/>
    <w:rsid w:val="009905AA"/>
    <w:rsid w:val="009B0C71"/>
    <w:rsid w:val="009D28E4"/>
    <w:rsid w:val="009E52A6"/>
    <w:rsid w:val="009F44AB"/>
    <w:rsid w:val="00A07260"/>
    <w:rsid w:val="00A4169A"/>
    <w:rsid w:val="00A52182"/>
    <w:rsid w:val="00A5739E"/>
    <w:rsid w:val="00A61524"/>
    <w:rsid w:val="00A6380D"/>
    <w:rsid w:val="00A76E7A"/>
    <w:rsid w:val="00AA240B"/>
    <w:rsid w:val="00AD42A9"/>
    <w:rsid w:val="00AE5D1B"/>
    <w:rsid w:val="00AF44C3"/>
    <w:rsid w:val="00AF67E4"/>
    <w:rsid w:val="00B159B5"/>
    <w:rsid w:val="00B24349"/>
    <w:rsid w:val="00B50936"/>
    <w:rsid w:val="00B5169B"/>
    <w:rsid w:val="00B67468"/>
    <w:rsid w:val="00B817F2"/>
    <w:rsid w:val="00B9655B"/>
    <w:rsid w:val="00BA28E1"/>
    <w:rsid w:val="00BB43B4"/>
    <w:rsid w:val="00BB47FD"/>
    <w:rsid w:val="00BC39C8"/>
    <w:rsid w:val="00BD0A32"/>
    <w:rsid w:val="00BD3F3D"/>
    <w:rsid w:val="00BD7B19"/>
    <w:rsid w:val="00BE6610"/>
    <w:rsid w:val="00C05CF1"/>
    <w:rsid w:val="00C136BD"/>
    <w:rsid w:val="00C141C8"/>
    <w:rsid w:val="00C15A48"/>
    <w:rsid w:val="00C21CFD"/>
    <w:rsid w:val="00C26D60"/>
    <w:rsid w:val="00C33277"/>
    <w:rsid w:val="00C35701"/>
    <w:rsid w:val="00C45271"/>
    <w:rsid w:val="00C56022"/>
    <w:rsid w:val="00C74158"/>
    <w:rsid w:val="00C74705"/>
    <w:rsid w:val="00C83DE5"/>
    <w:rsid w:val="00C852C7"/>
    <w:rsid w:val="00C90D39"/>
    <w:rsid w:val="00C930C5"/>
    <w:rsid w:val="00C963E9"/>
    <w:rsid w:val="00CA2347"/>
    <w:rsid w:val="00CC3D77"/>
    <w:rsid w:val="00CD0460"/>
    <w:rsid w:val="00CE1B37"/>
    <w:rsid w:val="00D04F99"/>
    <w:rsid w:val="00D17062"/>
    <w:rsid w:val="00D21CF5"/>
    <w:rsid w:val="00D2243C"/>
    <w:rsid w:val="00D24A2F"/>
    <w:rsid w:val="00D262B0"/>
    <w:rsid w:val="00D370CF"/>
    <w:rsid w:val="00D469C1"/>
    <w:rsid w:val="00D525B3"/>
    <w:rsid w:val="00D55C82"/>
    <w:rsid w:val="00D64CC8"/>
    <w:rsid w:val="00D82E90"/>
    <w:rsid w:val="00D8405D"/>
    <w:rsid w:val="00D9027F"/>
    <w:rsid w:val="00D944AB"/>
    <w:rsid w:val="00D97504"/>
    <w:rsid w:val="00DB0C29"/>
    <w:rsid w:val="00DB1232"/>
    <w:rsid w:val="00DB4839"/>
    <w:rsid w:val="00DC1E20"/>
    <w:rsid w:val="00DE5830"/>
    <w:rsid w:val="00DE7564"/>
    <w:rsid w:val="00DF0A42"/>
    <w:rsid w:val="00E068A8"/>
    <w:rsid w:val="00E15CEE"/>
    <w:rsid w:val="00E4163A"/>
    <w:rsid w:val="00E451C9"/>
    <w:rsid w:val="00E637C3"/>
    <w:rsid w:val="00E72281"/>
    <w:rsid w:val="00E81204"/>
    <w:rsid w:val="00E82ADA"/>
    <w:rsid w:val="00EA0FB1"/>
    <w:rsid w:val="00EA1CDF"/>
    <w:rsid w:val="00EB21B2"/>
    <w:rsid w:val="00EB39EF"/>
    <w:rsid w:val="00EB408A"/>
    <w:rsid w:val="00EC0AEF"/>
    <w:rsid w:val="00EE1B45"/>
    <w:rsid w:val="00EE2D7F"/>
    <w:rsid w:val="00EF0F4D"/>
    <w:rsid w:val="00EF6752"/>
    <w:rsid w:val="00F07AFB"/>
    <w:rsid w:val="00F13A1C"/>
    <w:rsid w:val="00F17F97"/>
    <w:rsid w:val="00F32973"/>
    <w:rsid w:val="00F330BC"/>
    <w:rsid w:val="00F40282"/>
    <w:rsid w:val="00F42AD8"/>
    <w:rsid w:val="00F439B8"/>
    <w:rsid w:val="00F465F6"/>
    <w:rsid w:val="00F55160"/>
    <w:rsid w:val="00F73067"/>
    <w:rsid w:val="00F7733C"/>
    <w:rsid w:val="00F77AA3"/>
    <w:rsid w:val="00F91665"/>
    <w:rsid w:val="00F9239B"/>
    <w:rsid w:val="00F95555"/>
    <w:rsid w:val="00F95A2C"/>
    <w:rsid w:val="00FA027E"/>
    <w:rsid w:val="00FA1E46"/>
    <w:rsid w:val="00FC5D2E"/>
    <w:rsid w:val="00FD27DB"/>
    <w:rsid w:val="00FF1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083E"/>
  <w15:docId w15:val="{60BF90F8-DE66-434D-B897-BB73923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3E9"/>
    <w:pPr>
      <w:keepLines/>
    </w:pPr>
    <w:rPr>
      <w:sz w:val="22"/>
    </w:rPr>
  </w:style>
  <w:style w:type="paragraph" w:styleId="Nadpis1">
    <w:name w:val="heading 1"/>
    <w:basedOn w:val="Normln"/>
    <w:next w:val="Normln"/>
    <w:qFormat/>
    <w:rsid w:val="00C963E9"/>
    <w:pPr>
      <w:keepNext/>
      <w:spacing w:after="720"/>
      <w:jc w:val="center"/>
      <w:outlineLvl w:val="0"/>
    </w:pPr>
    <w:rPr>
      <w:b/>
      <w:kern w:val="28"/>
      <w:sz w:val="40"/>
    </w:rPr>
  </w:style>
  <w:style w:type="paragraph" w:styleId="Nadpis2">
    <w:name w:val="heading 2"/>
    <w:basedOn w:val="Normln"/>
    <w:next w:val="Normln"/>
    <w:qFormat/>
    <w:rsid w:val="00C963E9"/>
    <w:pPr>
      <w:keepNext/>
      <w:spacing w:before="480" w:after="240"/>
      <w:jc w:val="center"/>
      <w:outlineLvl w:val="1"/>
    </w:pPr>
    <w:rPr>
      <w:b/>
      <w:caps/>
      <w:sz w:val="24"/>
      <w:u w:val="single"/>
    </w:rPr>
  </w:style>
  <w:style w:type="paragraph" w:styleId="Nadpis3">
    <w:name w:val="heading 3"/>
    <w:basedOn w:val="Normln"/>
    <w:next w:val="Normln"/>
    <w:qFormat/>
    <w:rsid w:val="00C963E9"/>
    <w:pPr>
      <w:keepNext/>
      <w:spacing w:after="240"/>
      <w:outlineLvl w:val="2"/>
    </w:pPr>
    <w:rPr>
      <w:i/>
    </w:rPr>
  </w:style>
  <w:style w:type="paragraph" w:styleId="Nadpis4">
    <w:name w:val="heading 4"/>
    <w:basedOn w:val="Normln"/>
    <w:next w:val="Normln"/>
    <w:qFormat/>
    <w:rsid w:val="00C963E9"/>
    <w:pPr>
      <w:keepNext/>
      <w:spacing w:before="720"/>
      <w:jc w:val="center"/>
      <w:outlineLvl w:val="3"/>
    </w:pPr>
  </w:style>
  <w:style w:type="paragraph" w:styleId="Nadpis5">
    <w:name w:val="heading 5"/>
    <w:basedOn w:val="Normln"/>
    <w:next w:val="Normln"/>
    <w:qFormat/>
    <w:rsid w:val="00C963E9"/>
    <w:pPr>
      <w:keepNext/>
      <w:numPr>
        <w:ilvl w:val="12"/>
      </w:numPr>
      <w:spacing w:after="120"/>
      <w:ind w:left="283" w:hanging="283"/>
      <w:jc w:val="both"/>
      <w:outlineLvl w:val="4"/>
    </w:pPr>
    <w:rPr>
      <w:b/>
    </w:rPr>
  </w:style>
  <w:style w:type="paragraph" w:styleId="Nadpis6">
    <w:name w:val="heading 6"/>
    <w:basedOn w:val="Normln"/>
    <w:next w:val="Normln"/>
    <w:qFormat/>
    <w:rsid w:val="00C963E9"/>
    <w:pPr>
      <w:keepNext/>
      <w:spacing w:after="120"/>
      <w:jc w:val="center"/>
      <w:outlineLvl w:val="5"/>
    </w:pPr>
    <w:rPr>
      <w:rFonts w:ascii="Bookman Old Style" w:hAnsi="Bookman Old Style"/>
      <w:sz w:val="36"/>
    </w:rPr>
  </w:style>
  <w:style w:type="paragraph" w:styleId="Nadpis7">
    <w:name w:val="heading 7"/>
    <w:basedOn w:val="Normln"/>
    <w:next w:val="Normln"/>
    <w:qFormat/>
    <w:rsid w:val="00C963E9"/>
    <w:pPr>
      <w:keepNext/>
      <w:outlineLvl w:val="6"/>
    </w:pPr>
    <w:rPr>
      <w:sz w:val="28"/>
    </w:rPr>
  </w:style>
  <w:style w:type="paragraph" w:styleId="Nadpis8">
    <w:name w:val="heading 8"/>
    <w:basedOn w:val="Normln"/>
    <w:next w:val="Normln"/>
    <w:qFormat/>
    <w:rsid w:val="00C963E9"/>
    <w:pPr>
      <w:keepNext/>
      <w:ind w:left="993"/>
      <w:jc w:val="both"/>
      <w:outlineLvl w:val="7"/>
    </w:pPr>
    <w:rPr>
      <w:rFonts w:ascii="Bookman Old Style" w:hAnsi="Bookman Old Style"/>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C963E9"/>
    <w:pPr>
      <w:keepLines w:val="0"/>
      <w:framePr w:w="4320" w:h="1440" w:hRule="exact" w:hSpace="141" w:wrap="auto" w:vAnchor="page" w:hAnchor="page" w:x="965" w:y="965"/>
    </w:pPr>
    <w:rPr>
      <w:rFonts w:ascii="Times New Roman" w:hAnsi="Times New Roman"/>
      <w:i/>
      <w:sz w:val="20"/>
    </w:rPr>
  </w:style>
  <w:style w:type="paragraph" w:styleId="Adresanaoblku">
    <w:name w:val="envelope address"/>
    <w:basedOn w:val="Normln"/>
    <w:rsid w:val="00C963E9"/>
    <w:pPr>
      <w:keepLines w:val="0"/>
      <w:framePr w:w="5040" w:h="1980" w:hRule="exact" w:hSpace="141" w:wrap="auto" w:vAnchor="page" w:hAnchor="page" w:x="5994" w:y="3539"/>
    </w:pPr>
    <w:rPr>
      <w:sz w:val="24"/>
    </w:rPr>
  </w:style>
  <w:style w:type="paragraph" w:styleId="Zpat">
    <w:name w:val="footer"/>
    <w:basedOn w:val="Normln"/>
    <w:rsid w:val="00C963E9"/>
    <w:pPr>
      <w:tabs>
        <w:tab w:val="center" w:pos="4536"/>
        <w:tab w:val="right" w:pos="9072"/>
      </w:tabs>
    </w:pPr>
  </w:style>
  <w:style w:type="character" w:styleId="slostrnky">
    <w:name w:val="page number"/>
    <w:basedOn w:val="Standardnpsmoodstavce"/>
    <w:rsid w:val="00C963E9"/>
  </w:style>
  <w:style w:type="paragraph" w:styleId="Zkladntextodsazen">
    <w:name w:val="Body Text Indent"/>
    <w:basedOn w:val="Normln"/>
    <w:rsid w:val="00C963E9"/>
    <w:pPr>
      <w:numPr>
        <w:ilvl w:val="12"/>
      </w:numPr>
      <w:spacing w:after="120"/>
      <w:ind w:left="708"/>
      <w:jc w:val="both"/>
    </w:pPr>
  </w:style>
  <w:style w:type="paragraph" w:styleId="Zkladntextodsazen2">
    <w:name w:val="Body Text Indent 2"/>
    <w:basedOn w:val="Normln"/>
    <w:rsid w:val="00C963E9"/>
    <w:pPr>
      <w:numPr>
        <w:ilvl w:val="12"/>
      </w:numPr>
      <w:spacing w:after="120"/>
      <w:ind w:left="283"/>
      <w:jc w:val="both"/>
    </w:pPr>
  </w:style>
  <w:style w:type="paragraph" w:styleId="Zhlav">
    <w:name w:val="header"/>
    <w:basedOn w:val="Normln"/>
    <w:rsid w:val="00C963E9"/>
    <w:pPr>
      <w:tabs>
        <w:tab w:val="center" w:pos="4536"/>
        <w:tab w:val="right" w:pos="9072"/>
      </w:tabs>
    </w:pPr>
  </w:style>
  <w:style w:type="paragraph" w:styleId="Zkladntextodsazen3">
    <w:name w:val="Body Text Indent 3"/>
    <w:basedOn w:val="Normln"/>
    <w:rsid w:val="00C963E9"/>
    <w:pPr>
      <w:numPr>
        <w:ilvl w:val="12"/>
      </w:numPr>
      <w:spacing w:after="120"/>
      <w:ind w:left="708" w:hanging="708"/>
    </w:pPr>
  </w:style>
  <w:style w:type="paragraph" w:styleId="Zkladntext">
    <w:name w:val="Body Text"/>
    <w:basedOn w:val="Normln"/>
    <w:rsid w:val="00C963E9"/>
    <w:pPr>
      <w:spacing w:after="120"/>
      <w:jc w:val="both"/>
    </w:pPr>
  </w:style>
  <w:style w:type="paragraph" w:styleId="Rozloendokumentu">
    <w:name w:val="Document Map"/>
    <w:basedOn w:val="Normln"/>
    <w:semiHidden/>
    <w:rsid w:val="00C963E9"/>
    <w:pPr>
      <w:shd w:val="clear" w:color="auto" w:fill="000080"/>
    </w:pPr>
    <w:rPr>
      <w:rFonts w:ascii="Tahoma" w:hAnsi="Tahoma" w:cs="Tahoma"/>
    </w:rPr>
  </w:style>
  <w:style w:type="paragraph" w:styleId="Textpoznpodarou">
    <w:name w:val="footnote text"/>
    <w:basedOn w:val="Normln"/>
    <w:semiHidden/>
    <w:rsid w:val="00C963E9"/>
    <w:rPr>
      <w:sz w:val="20"/>
    </w:rPr>
  </w:style>
  <w:style w:type="character" w:styleId="Znakapoznpodarou">
    <w:name w:val="footnote reference"/>
    <w:basedOn w:val="Standardnpsmoodstavce"/>
    <w:semiHidden/>
    <w:rsid w:val="00C963E9"/>
    <w:rPr>
      <w:vertAlign w:val="superscript"/>
    </w:rPr>
  </w:style>
  <w:style w:type="paragraph" w:styleId="Zkladntext2">
    <w:name w:val="Body Text 2"/>
    <w:basedOn w:val="Normln"/>
    <w:rsid w:val="00C963E9"/>
    <w:rPr>
      <w:sz w:val="18"/>
    </w:rPr>
  </w:style>
  <w:style w:type="paragraph" w:styleId="Zkladntext3">
    <w:name w:val="Body Text 3"/>
    <w:basedOn w:val="Normln"/>
    <w:rsid w:val="00C963E9"/>
    <w:pPr>
      <w:jc w:val="center"/>
    </w:pPr>
    <w:rPr>
      <w:rFonts w:ascii="Bookman Old Style" w:hAnsi="Bookman Old Style"/>
    </w:rPr>
  </w:style>
  <w:style w:type="paragraph" w:styleId="Textbubliny">
    <w:name w:val="Balloon Text"/>
    <w:basedOn w:val="Normln"/>
    <w:semiHidden/>
    <w:rsid w:val="00F42AD8"/>
    <w:rPr>
      <w:rFonts w:ascii="Tahoma" w:hAnsi="Tahoma" w:cs="Tahoma"/>
      <w:sz w:val="16"/>
      <w:szCs w:val="16"/>
    </w:rPr>
  </w:style>
  <w:style w:type="paragraph" w:styleId="Odstavecseseznamem">
    <w:name w:val="List Paragraph"/>
    <w:basedOn w:val="Normln"/>
    <w:uiPriority w:val="34"/>
    <w:qFormat/>
    <w:rsid w:val="003104D6"/>
    <w:pPr>
      <w:ind w:left="720"/>
      <w:contextualSpacing/>
    </w:pPr>
  </w:style>
  <w:style w:type="character" w:styleId="Odkaznakoment">
    <w:name w:val="annotation reference"/>
    <w:basedOn w:val="Standardnpsmoodstavce"/>
    <w:semiHidden/>
    <w:unhideWhenUsed/>
    <w:rsid w:val="0006492C"/>
    <w:rPr>
      <w:sz w:val="16"/>
      <w:szCs w:val="16"/>
    </w:rPr>
  </w:style>
  <w:style w:type="paragraph" w:styleId="Textkomente">
    <w:name w:val="annotation text"/>
    <w:basedOn w:val="Normln"/>
    <w:link w:val="TextkomenteChar"/>
    <w:semiHidden/>
    <w:unhideWhenUsed/>
    <w:rsid w:val="0006492C"/>
    <w:rPr>
      <w:sz w:val="20"/>
    </w:rPr>
  </w:style>
  <w:style w:type="character" w:customStyle="1" w:styleId="TextkomenteChar">
    <w:name w:val="Text komentáře Char"/>
    <w:basedOn w:val="Standardnpsmoodstavce"/>
    <w:link w:val="Textkomente"/>
    <w:semiHidden/>
    <w:rsid w:val="0006492C"/>
  </w:style>
  <w:style w:type="paragraph" w:styleId="Pedmtkomente">
    <w:name w:val="annotation subject"/>
    <w:basedOn w:val="Textkomente"/>
    <w:next w:val="Textkomente"/>
    <w:link w:val="PedmtkomenteChar"/>
    <w:semiHidden/>
    <w:unhideWhenUsed/>
    <w:rsid w:val="0006492C"/>
    <w:rPr>
      <w:b/>
      <w:bCs/>
    </w:rPr>
  </w:style>
  <w:style w:type="character" w:customStyle="1" w:styleId="PedmtkomenteChar">
    <w:name w:val="Předmět komentáře Char"/>
    <w:basedOn w:val="TextkomenteChar"/>
    <w:link w:val="Pedmtkomente"/>
    <w:semiHidden/>
    <w:rsid w:val="0006492C"/>
    <w:rPr>
      <w:b/>
      <w:bCs/>
    </w:rPr>
  </w:style>
  <w:style w:type="paragraph" w:styleId="Revize">
    <w:name w:val="Revision"/>
    <w:hidden/>
    <w:uiPriority w:val="99"/>
    <w:semiHidden/>
    <w:rsid w:val="000649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0961">
      <w:bodyDiv w:val="1"/>
      <w:marLeft w:val="0"/>
      <w:marRight w:val="0"/>
      <w:marTop w:val="0"/>
      <w:marBottom w:val="0"/>
      <w:divBdr>
        <w:top w:val="none" w:sz="0" w:space="0" w:color="auto"/>
        <w:left w:val="none" w:sz="0" w:space="0" w:color="auto"/>
        <w:bottom w:val="none" w:sz="0" w:space="0" w:color="auto"/>
        <w:right w:val="none" w:sz="0" w:space="0" w:color="auto"/>
      </w:divBdr>
    </w:div>
    <w:div w:id="20319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18</Pages>
  <Words>5463</Words>
  <Characters>32234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Beránek</dc:creator>
  <cp:keywords/>
  <dc:description/>
  <cp:lastModifiedBy>Lucie Hubačová</cp:lastModifiedBy>
  <cp:revision>276</cp:revision>
  <cp:lastPrinted>2021-06-17T07:40:00Z</cp:lastPrinted>
  <dcterms:created xsi:type="dcterms:W3CDTF">2011-03-30T13:14:00Z</dcterms:created>
  <dcterms:modified xsi:type="dcterms:W3CDTF">2021-09-01T09:01:00Z</dcterms:modified>
  <cp:category/>
</cp:coreProperties>
</file>