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1BDD" w14:textId="77777777" w:rsidR="002D4103" w:rsidRPr="0019033D" w:rsidRDefault="002D4103" w:rsidP="004C1F10">
      <w:pPr>
        <w:pStyle w:val="Bezmezer"/>
        <w:rPr>
          <w:rFonts w:ascii="Times New Roman" w:hAnsi="Times New Roman"/>
        </w:rPr>
      </w:pPr>
      <w:r w:rsidRPr="0019033D">
        <w:rPr>
          <w:rFonts w:ascii="Times New Roman" w:hAnsi="Times New Roman"/>
        </w:rPr>
        <w:t xml:space="preserve">Zásady pro spolupráci s investory na rozvoji veřejné infrastruktury statutárního města Jihlavy </w:t>
      </w:r>
    </w:p>
    <w:p w14:paraId="41D1BCC9" w14:textId="741CA709" w:rsidR="004C1F10" w:rsidRPr="0019033D" w:rsidRDefault="004C1F10" w:rsidP="004C1F10">
      <w:pPr>
        <w:pStyle w:val="Bezmezer"/>
        <w:rPr>
          <w:rFonts w:ascii="Times New Roman" w:hAnsi="Times New Roman" w:cs="Times New Roman"/>
        </w:rPr>
      </w:pPr>
      <w:r w:rsidRPr="009D6B49">
        <w:rPr>
          <w:rFonts w:ascii="Times New Roman" w:hAnsi="Times New Roman" w:cs="Times New Roman"/>
        </w:rPr>
        <w:t>Př</w:t>
      </w:r>
      <w:r w:rsidR="002971AF" w:rsidRPr="009D6B49">
        <w:rPr>
          <w:rFonts w:ascii="Times New Roman" w:hAnsi="Times New Roman" w:cs="Times New Roman"/>
        </w:rPr>
        <w:t xml:space="preserve">íloha č. </w:t>
      </w:r>
      <w:r w:rsidR="004A4AA8" w:rsidRPr="009D6B49">
        <w:rPr>
          <w:rFonts w:ascii="Times New Roman" w:hAnsi="Times New Roman" w:cs="Times New Roman"/>
        </w:rPr>
        <w:t>2</w:t>
      </w:r>
      <w:del w:id="0" w:author="GREGOROVA Lucie Mgr." w:date="2021-09-07T10:45:00Z">
        <w:r w:rsidR="009D6B49" w:rsidRPr="009D6B49" w:rsidDel="00FE3621">
          <w:rPr>
            <w:rFonts w:ascii="Times New Roman" w:hAnsi="Times New Roman" w:cs="Times New Roman"/>
          </w:rPr>
          <w:delText>,</w:delText>
        </w:r>
        <w:r w:rsidR="00B90049" w:rsidRPr="009D6B49" w:rsidDel="00FE3621">
          <w:rPr>
            <w:rFonts w:ascii="Times New Roman" w:hAnsi="Times New Roman" w:cs="Times New Roman"/>
          </w:rPr>
          <w:delText xml:space="preserve"> č. j. MMJ/P/</w:delText>
        </w:r>
        <w:r w:rsidR="00B90049" w:rsidRPr="00686D1B" w:rsidDel="00FE3621">
          <w:rPr>
            <w:rFonts w:ascii="Times New Roman" w:hAnsi="Times New Roman"/>
            <w:highlight w:val="yellow"/>
          </w:rPr>
          <w:delText>240065/2020</w:delText>
        </w:r>
      </w:del>
      <w:bookmarkStart w:id="1" w:name="_GoBack"/>
      <w:bookmarkEnd w:id="1"/>
      <w:r w:rsidR="00B90049" w:rsidRPr="009D6B49">
        <w:rPr>
          <w:rFonts w:ascii="Times New Roman" w:hAnsi="Times New Roman" w:cs="Times New Roman"/>
        </w:rPr>
        <w:t xml:space="preserve"> </w:t>
      </w:r>
    </w:p>
    <w:p w14:paraId="26443A25" w14:textId="77777777" w:rsidR="004C1F10" w:rsidRPr="0019033D" w:rsidRDefault="004C1F10" w:rsidP="004C1F10">
      <w:pPr>
        <w:pStyle w:val="Bezmezer"/>
        <w:rPr>
          <w:rFonts w:ascii="Times New Roman" w:hAnsi="Times New Roman" w:cs="Times New Roman"/>
        </w:rPr>
      </w:pPr>
    </w:p>
    <w:p w14:paraId="22777017" w14:textId="197A7A6B" w:rsidR="004C1F10" w:rsidRPr="0019033D" w:rsidRDefault="005500FB" w:rsidP="004C1F10">
      <w:pPr>
        <w:pStyle w:val="Bezmezer"/>
        <w:jc w:val="center"/>
        <w:rPr>
          <w:rFonts w:ascii="Times New Roman" w:hAnsi="Times New Roman" w:cs="Times New Roman"/>
          <w:b/>
          <w:u w:val="single"/>
        </w:rPr>
      </w:pPr>
      <w:r w:rsidRPr="0019033D">
        <w:rPr>
          <w:rFonts w:ascii="Times New Roman" w:hAnsi="Times New Roman" w:cs="Times New Roman"/>
          <w:b/>
          <w:u w:val="single"/>
        </w:rPr>
        <w:t>S</w:t>
      </w:r>
      <w:r w:rsidR="004A4AA8" w:rsidRPr="0019033D">
        <w:rPr>
          <w:rFonts w:ascii="Times New Roman" w:hAnsi="Times New Roman" w:cs="Times New Roman"/>
          <w:b/>
          <w:u w:val="single"/>
        </w:rPr>
        <w:t>mlouva</w:t>
      </w:r>
      <w:r w:rsidRPr="0019033D">
        <w:rPr>
          <w:rFonts w:ascii="Times New Roman" w:hAnsi="Times New Roman" w:cs="Times New Roman"/>
          <w:b/>
          <w:u w:val="single"/>
        </w:rPr>
        <w:t xml:space="preserve"> o výstavbě</w:t>
      </w:r>
    </w:p>
    <w:p w14:paraId="5B13E33E" w14:textId="77777777" w:rsidR="004C1F10" w:rsidRPr="0019033D" w:rsidRDefault="004C1F10" w:rsidP="004C1F10">
      <w:pPr>
        <w:pStyle w:val="Bezmezer"/>
        <w:rPr>
          <w:rFonts w:ascii="Times New Roman" w:hAnsi="Times New Roman" w:cs="Times New Roman"/>
        </w:rPr>
      </w:pPr>
    </w:p>
    <w:p w14:paraId="2501A6E7" w14:textId="05464DB0" w:rsidR="002D4103" w:rsidRPr="0019033D" w:rsidRDefault="002D4103" w:rsidP="006F2F13">
      <w:pPr>
        <w:pStyle w:val="Bezmezer"/>
        <w:jc w:val="both"/>
        <w:rPr>
          <w:rFonts w:ascii="Times New Roman" w:hAnsi="Times New Roman" w:cs="Times New Roman"/>
          <w:i/>
          <w:iCs/>
        </w:rPr>
      </w:pPr>
      <w:r w:rsidRPr="0019033D">
        <w:rPr>
          <w:rFonts w:ascii="Times New Roman" w:hAnsi="Times New Roman" w:cs="Times New Roman"/>
          <w:i/>
          <w:iCs/>
        </w:rPr>
        <w:t xml:space="preserve">POZNÁMKA: Uzavření konkrétní </w:t>
      </w:r>
      <w:r w:rsidR="005500FB" w:rsidRPr="0019033D">
        <w:rPr>
          <w:rFonts w:ascii="Times New Roman" w:hAnsi="Times New Roman" w:cs="Times New Roman"/>
          <w:i/>
          <w:iCs/>
        </w:rPr>
        <w:t>S</w:t>
      </w:r>
      <w:r w:rsidR="004A4AA8" w:rsidRPr="0019033D">
        <w:rPr>
          <w:rFonts w:ascii="Times New Roman" w:hAnsi="Times New Roman" w:cs="Times New Roman"/>
          <w:i/>
          <w:iCs/>
        </w:rPr>
        <w:t>mlouvy</w:t>
      </w:r>
      <w:r w:rsidR="005500FB" w:rsidRPr="0019033D">
        <w:rPr>
          <w:rFonts w:ascii="Times New Roman" w:hAnsi="Times New Roman" w:cs="Times New Roman"/>
          <w:i/>
          <w:iCs/>
        </w:rPr>
        <w:t xml:space="preserve"> o výstavbě</w:t>
      </w:r>
      <w:r w:rsidRPr="0019033D">
        <w:rPr>
          <w:rFonts w:ascii="Times New Roman" w:hAnsi="Times New Roman" w:cs="Times New Roman"/>
          <w:i/>
          <w:iCs/>
        </w:rPr>
        <w:t xml:space="preserve"> je závislé na okolnostech každé jednotlivé věci, jakož i na dohodě smluvních stran o jejím obsahu. Podle toho se návrh smlouvy musí upravit, doplnit či změnit.</w:t>
      </w:r>
      <w:r w:rsidR="00D72461" w:rsidRPr="0019033D">
        <w:rPr>
          <w:rFonts w:ascii="Times New Roman" w:hAnsi="Times New Roman" w:cs="Times New Roman"/>
          <w:i/>
          <w:iCs/>
        </w:rPr>
        <w:t xml:space="preserve"> Obsah </w:t>
      </w:r>
      <w:r w:rsidR="005500FB" w:rsidRPr="0019033D">
        <w:rPr>
          <w:rFonts w:ascii="Times New Roman" w:hAnsi="Times New Roman" w:cs="Times New Roman"/>
          <w:i/>
          <w:iCs/>
        </w:rPr>
        <w:t>S</w:t>
      </w:r>
      <w:r w:rsidR="00D72461" w:rsidRPr="0019033D">
        <w:rPr>
          <w:rFonts w:ascii="Times New Roman" w:hAnsi="Times New Roman" w:cs="Times New Roman"/>
          <w:i/>
          <w:iCs/>
        </w:rPr>
        <w:t xml:space="preserve">mlouvy </w:t>
      </w:r>
      <w:r w:rsidR="005500FB" w:rsidRPr="0019033D">
        <w:rPr>
          <w:rFonts w:ascii="Times New Roman" w:hAnsi="Times New Roman" w:cs="Times New Roman"/>
          <w:i/>
          <w:iCs/>
        </w:rPr>
        <w:t xml:space="preserve">o výstavbě </w:t>
      </w:r>
      <w:r w:rsidR="00D72461" w:rsidRPr="0019033D">
        <w:rPr>
          <w:rFonts w:ascii="Times New Roman" w:hAnsi="Times New Roman" w:cs="Times New Roman"/>
          <w:i/>
          <w:iCs/>
        </w:rPr>
        <w:t xml:space="preserve">reflektuje obsah Souhrnného </w:t>
      </w:r>
      <w:r w:rsidR="005500FB" w:rsidRPr="0019033D">
        <w:rPr>
          <w:rFonts w:ascii="Times New Roman" w:hAnsi="Times New Roman" w:cs="Times New Roman"/>
          <w:i/>
          <w:iCs/>
        </w:rPr>
        <w:t xml:space="preserve">vyjádření </w:t>
      </w:r>
      <w:r w:rsidR="00D72461" w:rsidRPr="0019033D">
        <w:rPr>
          <w:rFonts w:ascii="Times New Roman" w:hAnsi="Times New Roman" w:cs="Times New Roman"/>
          <w:i/>
          <w:iCs/>
        </w:rPr>
        <w:t xml:space="preserve">dle </w:t>
      </w:r>
      <w:del w:id="2" w:author="KAFKOVÁ Tereza Ing. arch." w:date="2021-09-06T23:42:00Z">
        <w:r w:rsidR="00A11FE9" w:rsidRPr="0019033D">
          <w:rPr>
            <w:rFonts w:ascii="Times New Roman" w:hAnsi="Times New Roman" w:cs="Times New Roman"/>
            <w:i/>
            <w:iCs/>
          </w:rPr>
          <w:delText>čl.</w:delText>
        </w:r>
      </w:del>
      <w:ins w:id="3" w:author="KAFKOVÁ Tereza Ing. arch." w:date="2021-09-06T23:42:00Z">
        <w:r w:rsidR="008B0C6A" w:rsidRPr="0019033D">
          <w:rPr>
            <w:rFonts w:ascii="Times New Roman" w:hAnsi="Times New Roman" w:cs="Times New Roman"/>
            <w:i/>
            <w:iCs/>
          </w:rPr>
          <w:t>č</w:t>
        </w:r>
        <w:r w:rsidR="008B0C6A">
          <w:rPr>
            <w:rFonts w:ascii="Times New Roman" w:hAnsi="Times New Roman" w:cs="Times New Roman"/>
            <w:i/>
            <w:iCs/>
          </w:rPr>
          <w:t>ásti</w:t>
        </w:r>
      </w:ins>
      <w:r w:rsidR="00D72461" w:rsidRPr="0019033D">
        <w:rPr>
          <w:rFonts w:ascii="Times New Roman" w:hAnsi="Times New Roman" w:cs="Times New Roman"/>
          <w:i/>
          <w:iCs/>
        </w:rPr>
        <w:t xml:space="preserve"> I</w:t>
      </w:r>
      <w:r w:rsidR="00107F07" w:rsidRPr="0019033D">
        <w:rPr>
          <w:rFonts w:ascii="Times New Roman" w:hAnsi="Times New Roman" w:cs="Times New Roman"/>
          <w:i/>
          <w:iCs/>
        </w:rPr>
        <w:t>.</w:t>
      </w:r>
      <w:r w:rsidR="00D72461" w:rsidRPr="0019033D">
        <w:rPr>
          <w:rFonts w:ascii="Times New Roman" w:hAnsi="Times New Roman" w:cs="Times New Roman"/>
          <w:i/>
          <w:iCs/>
        </w:rPr>
        <w:t xml:space="preserve"> odst. 1</w:t>
      </w:r>
      <w:r w:rsidR="005500FB" w:rsidRPr="0019033D">
        <w:rPr>
          <w:rFonts w:ascii="Times New Roman" w:hAnsi="Times New Roman" w:cs="Times New Roman"/>
          <w:i/>
          <w:iCs/>
        </w:rPr>
        <w:t>1</w:t>
      </w:r>
      <w:r w:rsidR="00107F07" w:rsidRPr="0019033D">
        <w:rPr>
          <w:rFonts w:ascii="Times New Roman" w:hAnsi="Times New Roman" w:cs="Times New Roman"/>
          <w:i/>
          <w:iCs/>
        </w:rPr>
        <w:t>.</w:t>
      </w:r>
      <w:r w:rsidR="00D72461" w:rsidRPr="0019033D">
        <w:rPr>
          <w:rFonts w:ascii="Times New Roman" w:hAnsi="Times New Roman" w:cs="Times New Roman"/>
          <w:i/>
          <w:iCs/>
        </w:rPr>
        <w:t xml:space="preserve"> Zásad.</w:t>
      </w:r>
    </w:p>
    <w:p w14:paraId="4B6CBC8A" w14:textId="77777777" w:rsidR="002D4103" w:rsidRPr="0019033D" w:rsidRDefault="002D4103" w:rsidP="004C1F10">
      <w:pPr>
        <w:pStyle w:val="Bezmezer"/>
        <w:rPr>
          <w:rFonts w:ascii="Times New Roman" w:hAnsi="Times New Roman" w:cs="Times New Roman"/>
        </w:rPr>
      </w:pPr>
    </w:p>
    <w:p w14:paraId="2589E50F" w14:textId="77777777" w:rsidR="004C1F10" w:rsidRPr="0019033D" w:rsidRDefault="004C1F10" w:rsidP="004C1F10">
      <w:pPr>
        <w:pStyle w:val="Bezmezer"/>
        <w:rPr>
          <w:rFonts w:ascii="Times New Roman" w:hAnsi="Times New Roman" w:cs="Times New Roman"/>
          <w:b/>
        </w:rPr>
      </w:pPr>
      <w:r w:rsidRPr="0019033D">
        <w:rPr>
          <w:rFonts w:ascii="Times New Roman" w:hAnsi="Times New Roman" w:cs="Times New Roman"/>
          <w:b/>
        </w:rPr>
        <w:t>Statutární město Jihlava</w:t>
      </w:r>
    </w:p>
    <w:p w14:paraId="36252BA5"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sídlem: Masarykovo náměstí 97/1, 586 01 Jihlava 1</w:t>
      </w:r>
    </w:p>
    <w:p w14:paraId="4B081F7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IČO: 00286010</w:t>
      </w:r>
    </w:p>
    <w:p w14:paraId="11AB55B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číslo účtu: 1466072369/0800</w:t>
      </w:r>
    </w:p>
    <w:p w14:paraId="75035C1C"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bankovní spojení: Česká spořitelna, a.s.</w:t>
      </w:r>
    </w:p>
    <w:p w14:paraId="1CF1A532" w14:textId="56667D74"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zastoupen</w:t>
      </w:r>
      <w:r w:rsidR="009B1940" w:rsidRPr="0019033D">
        <w:rPr>
          <w:rFonts w:ascii="Times New Roman" w:hAnsi="Times New Roman" w:cs="Times New Roman"/>
        </w:rPr>
        <w:t>é</w:t>
      </w:r>
      <w:r w:rsidRPr="0019033D">
        <w:rPr>
          <w:rFonts w:ascii="Times New Roman" w:hAnsi="Times New Roman" w:cs="Times New Roman"/>
        </w:rPr>
        <w:t xml:space="preserve">: </w:t>
      </w:r>
      <w:r w:rsidR="009B1940" w:rsidRPr="0019033D">
        <w:rPr>
          <w:rFonts w:ascii="Times New Roman" w:hAnsi="Times New Roman" w:cs="Times New Roman"/>
          <w:highlight w:val="lightGray"/>
        </w:rPr>
        <w:t>…</w:t>
      </w:r>
    </w:p>
    <w:p w14:paraId="7D5B2EED"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„Město“)</w:t>
      </w:r>
    </w:p>
    <w:p w14:paraId="2E242A0B" w14:textId="77777777" w:rsidR="004C1F10" w:rsidRPr="0019033D" w:rsidRDefault="004C1F10" w:rsidP="004C1F10">
      <w:pPr>
        <w:pStyle w:val="Bezmezer"/>
        <w:rPr>
          <w:rFonts w:ascii="Times New Roman" w:hAnsi="Times New Roman" w:cs="Times New Roman"/>
        </w:rPr>
      </w:pPr>
    </w:p>
    <w:p w14:paraId="3C6DA9DC"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a</w:t>
      </w:r>
    </w:p>
    <w:p w14:paraId="561A29CC" w14:textId="77777777" w:rsidR="004C1F10" w:rsidRPr="0019033D" w:rsidRDefault="004C1F10" w:rsidP="004C1F10">
      <w:pPr>
        <w:pStyle w:val="Bezmezer"/>
        <w:rPr>
          <w:rFonts w:ascii="Times New Roman" w:hAnsi="Times New Roman" w:cs="Times New Roman"/>
        </w:rPr>
      </w:pPr>
    </w:p>
    <w:p w14:paraId="44C25EE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w:t>
      </w:r>
      <w:r w:rsidRPr="0019033D">
        <w:rPr>
          <w:rFonts w:ascii="Times New Roman" w:hAnsi="Times New Roman" w:cs="Times New Roman"/>
          <w:b/>
          <w:highlight w:val="lightGray"/>
        </w:rPr>
        <w:t>doplnit název právnické osoby / jméno a příjmení fyzické osoby</w:t>
      </w:r>
      <w:r w:rsidRPr="0019033D">
        <w:rPr>
          <w:rFonts w:ascii="Times New Roman" w:hAnsi="Times New Roman" w:cs="Times New Roman"/>
          <w:highlight w:val="lightGray"/>
        </w:rPr>
        <w:t>)</w:t>
      </w:r>
    </w:p>
    <w:p w14:paraId="6FBEF3E4" w14:textId="106BCC91"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sídlem / bytem nepodnikající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0B9F7255" w14:textId="0B73948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IČO</w:t>
      </w:r>
      <w:r w:rsidR="002E061D" w:rsidRPr="0019033D">
        <w:rPr>
          <w:rFonts w:ascii="Times New Roman" w:hAnsi="Times New Roman" w:cs="Times New Roman"/>
          <w:highlight w:val="lightGray"/>
        </w:rPr>
        <w:t xml:space="preserve"> právnické osoby / rodné číslo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EF1EE22" w14:textId="42ACC61D"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číslo účtu: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22498497" w14:textId="4E4A177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bankovní spojení:</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970609B" w14:textId="50DA079E"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zastoupený/á: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67370CA6"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„Investor“)</w:t>
      </w:r>
    </w:p>
    <w:p w14:paraId="45ED1D56" w14:textId="77777777" w:rsidR="004C1F10" w:rsidRPr="0019033D" w:rsidRDefault="004C1F10" w:rsidP="004C1F10">
      <w:pPr>
        <w:pStyle w:val="Bezmezer"/>
        <w:rPr>
          <w:rFonts w:ascii="Times New Roman" w:hAnsi="Times New Roman" w:cs="Times New Roman"/>
        </w:rPr>
      </w:pPr>
    </w:p>
    <w:p w14:paraId="348B4EB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(Město a Investor společně dále jen „smluvní strany“)</w:t>
      </w:r>
    </w:p>
    <w:p w14:paraId="5F56F66D" w14:textId="77777777" w:rsidR="004C1F10" w:rsidRPr="0019033D" w:rsidRDefault="004C1F10" w:rsidP="004C1F10">
      <w:pPr>
        <w:pStyle w:val="Bezmezer"/>
        <w:rPr>
          <w:rFonts w:ascii="Times New Roman" w:hAnsi="Times New Roman" w:cs="Times New Roman"/>
        </w:rPr>
      </w:pPr>
    </w:p>
    <w:p w14:paraId="2638A5CA" w14:textId="128AA8D8"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uzavřeli níže uvedeného dne podle § 1746 odst. 2 zákona č. 89/2012 Sb., občanského zákoníku, ve znění pozdějších předpisů</w:t>
      </w:r>
      <w:r w:rsidR="009C45FB" w:rsidRPr="0019033D">
        <w:rPr>
          <w:rFonts w:ascii="Times New Roman" w:hAnsi="Times New Roman" w:cs="Times New Roman"/>
        </w:rPr>
        <w:t xml:space="preserve"> (dále jen „OZ“) </w:t>
      </w:r>
      <w:r w:rsidR="004A4AA8" w:rsidRPr="0019033D">
        <w:rPr>
          <w:rFonts w:ascii="Times New Roman" w:hAnsi="Times New Roman" w:cs="Times New Roman"/>
        </w:rPr>
        <w:t>a podle § 86 odst. 2 písm. d) zákona č. 183/2006 Sb., stavebního zákona, ve znění pozdějších předpisů (dále jen „</w:t>
      </w:r>
      <w:proofErr w:type="spellStart"/>
      <w:r w:rsidR="004A4AA8" w:rsidRPr="0019033D">
        <w:rPr>
          <w:rFonts w:ascii="Times New Roman" w:hAnsi="Times New Roman" w:cs="Times New Roman"/>
        </w:rPr>
        <w:t>StavZ</w:t>
      </w:r>
      <w:proofErr w:type="spellEnd"/>
      <w:r w:rsidR="004A4AA8" w:rsidRPr="0019033D">
        <w:rPr>
          <w:rFonts w:ascii="Times New Roman" w:hAnsi="Times New Roman" w:cs="Times New Roman"/>
        </w:rPr>
        <w:t xml:space="preserve">“), </w:t>
      </w:r>
      <w:r w:rsidRPr="0019033D">
        <w:rPr>
          <w:rFonts w:ascii="Times New Roman" w:hAnsi="Times New Roman" w:cs="Times New Roman"/>
        </w:rPr>
        <w:t xml:space="preserve">tuto </w:t>
      </w:r>
      <w:r w:rsidR="002971AF" w:rsidRPr="0019033D">
        <w:rPr>
          <w:rFonts w:ascii="Times New Roman" w:hAnsi="Times New Roman" w:cs="Times New Roman"/>
        </w:rPr>
        <w:t>Smlouvu</w:t>
      </w:r>
      <w:r w:rsidRPr="0019033D">
        <w:rPr>
          <w:rFonts w:ascii="Times New Roman" w:hAnsi="Times New Roman" w:cs="Times New Roman"/>
        </w:rPr>
        <w:t>:</w:t>
      </w:r>
    </w:p>
    <w:p w14:paraId="4E9BB847" w14:textId="41344514" w:rsidR="006F2F13" w:rsidRPr="0019033D" w:rsidRDefault="004C1F10" w:rsidP="00C9277D">
      <w:pPr>
        <w:pStyle w:val="Nadpis3"/>
        <w:numPr>
          <w:ilvl w:val="0"/>
          <w:numId w:val="7"/>
        </w:numPr>
        <w:ind w:left="709" w:hanging="709"/>
        <w:rPr>
          <w:rFonts w:ascii="Times New Roman" w:hAnsi="Times New Roman" w:cs="Times New Roman"/>
        </w:rPr>
      </w:pPr>
      <w:r w:rsidRPr="0019033D">
        <w:rPr>
          <w:rFonts w:ascii="Times New Roman" w:hAnsi="Times New Roman" w:cs="Times New Roman"/>
        </w:rPr>
        <w:t>Úvodní ustanovení</w:t>
      </w:r>
    </w:p>
    <w:p w14:paraId="46F950B0" w14:textId="5A028E88"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1.1</w:t>
      </w:r>
      <w:r w:rsidRPr="0019033D">
        <w:rPr>
          <w:rFonts w:ascii="Times New Roman" w:hAnsi="Times New Roman" w:cs="Times New Roman"/>
        </w:rPr>
        <w:tab/>
        <w:t xml:space="preserve">Tato </w:t>
      </w:r>
      <w:r w:rsidR="005500FB" w:rsidRPr="0019033D">
        <w:rPr>
          <w:rFonts w:ascii="Times New Roman" w:hAnsi="Times New Roman" w:cs="Times New Roman"/>
        </w:rPr>
        <w:t>S</w:t>
      </w:r>
      <w:r w:rsidR="004A4AA8" w:rsidRPr="0019033D">
        <w:rPr>
          <w:rFonts w:ascii="Times New Roman" w:hAnsi="Times New Roman" w:cs="Times New Roman"/>
        </w:rPr>
        <w:t>mlouva</w:t>
      </w:r>
      <w:r w:rsidR="005500FB" w:rsidRPr="0019033D">
        <w:rPr>
          <w:rFonts w:ascii="Times New Roman" w:hAnsi="Times New Roman" w:cs="Times New Roman"/>
        </w:rPr>
        <w:t xml:space="preserve"> o výstavbě</w:t>
      </w:r>
      <w:r w:rsidR="002971AF" w:rsidRPr="0019033D">
        <w:rPr>
          <w:rFonts w:ascii="Times New Roman" w:hAnsi="Times New Roman" w:cs="Times New Roman"/>
        </w:rPr>
        <w:t xml:space="preserve"> (dále jen „Smlouva“)</w:t>
      </w:r>
      <w:r w:rsidRPr="0019033D">
        <w:rPr>
          <w:rFonts w:ascii="Times New Roman" w:hAnsi="Times New Roman" w:cs="Times New Roman"/>
        </w:rPr>
        <w:t xml:space="preserve"> byla uzavřena na základě postupu smluvních stran dle dokumentu Zásady pro spolupráci s investory na rozvoji veřejné infrastruktury statutárního města Jihlavy, schváleném Zastupitelstvem </w:t>
      </w:r>
      <w:r w:rsidR="000E499E" w:rsidRPr="0019033D">
        <w:rPr>
          <w:rFonts w:ascii="Times New Roman" w:hAnsi="Times New Roman" w:cs="Times New Roman"/>
        </w:rPr>
        <w:t>města Jihlavy usnesením č. (</w:t>
      </w:r>
      <w:r w:rsidR="00E25E85" w:rsidRPr="00E25E85">
        <w:rPr>
          <w:rFonts w:ascii="Times New Roman" w:hAnsi="Times New Roman" w:cs="Times New Roman"/>
        </w:rPr>
        <w:t>419/20-ZM</w:t>
      </w:r>
      <w:r w:rsidR="000E499E" w:rsidRPr="0019033D">
        <w:rPr>
          <w:rFonts w:ascii="Times New Roman" w:hAnsi="Times New Roman" w:cs="Times New Roman"/>
        </w:rPr>
        <w:t>) ze dne (</w:t>
      </w:r>
      <w:r w:rsidR="00E25E85">
        <w:rPr>
          <w:rFonts w:ascii="Times New Roman" w:hAnsi="Times New Roman" w:cs="Times New Roman"/>
        </w:rPr>
        <w:t xml:space="preserve">17. 12. </w:t>
      </w:r>
      <w:proofErr w:type="gramStart"/>
      <w:r w:rsidR="00E25E85">
        <w:rPr>
          <w:rFonts w:ascii="Times New Roman" w:hAnsi="Times New Roman" w:cs="Times New Roman"/>
        </w:rPr>
        <w:t>2020</w:t>
      </w:r>
      <w:r w:rsidR="000E499E" w:rsidRPr="0019033D">
        <w:rPr>
          <w:rFonts w:ascii="Times New Roman" w:hAnsi="Times New Roman" w:cs="Times New Roman"/>
        </w:rPr>
        <w:t>)</w:t>
      </w:r>
      <w:r w:rsidRPr="0019033D">
        <w:rPr>
          <w:rFonts w:ascii="Times New Roman" w:hAnsi="Times New Roman" w:cs="Times New Roman"/>
        </w:rPr>
        <w:t xml:space="preserve"> (dále</w:t>
      </w:r>
      <w:proofErr w:type="gramEnd"/>
      <w:r w:rsidRPr="0019033D">
        <w:rPr>
          <w:rFonts w:ascii="Times New Roman" w:hAnsi="Times New Roman" w:cs="Times New Roman"/>
        </w:rPr>
        <w:t xml:space="preserve"> jen „Zásady“) z důvodu navyšování nároků na veřejnou infrastrukturu včetně občanského vybavení a na veřejné služby vyplývajících z nárůstu hrubých podlažních ploch záměrů na území statutárního města Jihlavy.</w:t>
      </w:r>
    </w:p>
    <w:p w14:paraId="6599420F" w14:textId="77777777" w:rsidR="004C1F10" w:rsidRPr="0019033D" w:rsidRDefault="004C1F10" w:rsidP="004C1F10">
      <w:pPr>
        <w:pStyle w:val="Bezmezer"/>
        <w:rPr>
          <w:rFonts w:ascii="Times New Roman" w:hAnsi="Times New Roman" w:cs="Times New Roman"/>
        </w:rPr>
      </w:pPr>
    </w:p>
    <w:p w14:paraId="43881649" w14:textId="751F0B83" w:rsidR="004C1F10" w:rsidRPr="0019033D" w:rsidRDefault="004C1F10" w:rsidP="00CC44DC">
      <w:pPr>
        <w:pStyle w:val="Bezmezer"/>
        <w:jc w:val="both"/>
        <w:rPr>
          <w:rFonts w:ascii="Times New Roman" w:hAnsi="Times New Roman" w:cs="Times New Roman"/>
        </w:rPr>
      </w:pPr>
      <w:r w:rsidRPr="0019033D">
        <w:rPr>
          <w:rFonts w:ascii="Times New Roman" w:hAnsi="Times New Roman" w:cs="Times New Roman"/>
        </w:rPr>
        <w:t>1.2</w:t>
      </w:r>
      <w:r w:rsidRPr="0019033D">
        <w:rPr>
          <w:rFonts w:ascii="Times New Roman" w:hAnsi="Times New Roman" w:cs="Times New Roman"/>
        </w:rPr>
        <w:tab/>
        <w:t>Investor hodlá na území Města realizovat záměr (</w:t>
      </w:r>
      <w:r w:rsidRPr="0019033D">
        <w:rPr>
          <w:rFonts w:ascii="Times New Roman" w:hAnsi="Times New Roman" w:cs="Times New Roman"/>
          <w:highlight w:val="lightGray"/>
        </w:rPr>
        <w:t>doplnit</w:t>
      </w:r>
      <w:r w:rsidRPr="0019033D">
        <w:rPr>
          <w:rFonts w:ascii="Times New Roman" w:hAnsi="Times New Roman" w:cs="Times New Roman"/>
        </w:rPr>
        <w:t xml:space="preserve">) na pozemku </w:t>
      </w:r>
      <w:proofErr w:type="spellStart"/>
      <w:r w:rsidRPr="0019033D">
        <w:rPr>
          <w:rFonts w:ascii="Times New Roman" w:hAnsi="Times New Roman" w:cs="Times New Roman"/>
        </w:rPr>
        <w:t>parc</w:t>
      </w:r>
      <w:proofErr w:type="spellEnd"/>
      <w:r w:rsidRPr="0019033D">
        <w:rPr>
          <w:rFonts w:ascii="Times New Roman" w:hAnsi="Times New Roman" w:cs="Times New Roman"/>
        </w:rPr>
        <w:t>. č. (</w:t>
      </w:r>
      <w:r w:rsidRPr="0019033D">
        <w:rPr>
          <w:rFonts w:ascii="Times New Roman" w:hAnsi="Times New Roman" w:cs="Times New Roman"/>
          <w:highlight w:val="lightGray"/>
        </w:rPr>
        <w:t>doplnit</w:t>
      </w:r>
      <w:r w:rsidRPr="0019033D">
        <w:rPr>
          <w:rFonts w:ascii="Times New Roman" w:hAnsi="Times New Roman" w:cs="Times New Roman"/>
        </w:rPr>
        <w:t>) v </w:t>
      </w:r>
      <w:proofErr w:type="spellStart"/>
      <w:proofErr w:type="gramStart"/>
      <w:r w:rsidRPr="0019033D">
        <w:rPr>
          <w:rFonts w:ascii="Times New Roman" w:hAnsi="Times New Roman" w:cs="Times New Roman"/>
        </w:rPr>
        <w:t>k.ú</w:t>
      </w:r>
      <w:proofErr w:type="spellEnd"/>
      <w:r w:rsidRPr="0019033D">
        <w:rPr>
          <w:rFonts w:ascii="Times New Roman" w:hAnsi="Times New Roman" w:cs="Times New Roman"/>
        </w:rPr>
        <w:t>. (</w:t>
      </w:r>
      <w:r w:rsidRPr="0019033D">
        <w:rPr>
          <w:rFonts w:ascii="Times New Roman" w:hAnsi="Times New Roman" w:cs="Times New Roman"/>
          <w:highlight w:val="lightGray"/>
        </w:rPr>
        <w:t>doplnit</w:t>
      </w:r>
      <w:proofErr w:type="gramEnd"/>
      <w:r w:rsidRPr="0019033D">
        <w:rPr>
          <w:rFonts w:ascii="Times New Roman" w:hAnsi="Times New Roman" w:cs="Times New Roman"/>
        </w:rPr>
        <w:t>)</w:t>
      </w:r>
      <w:r w:rsidR="00BF2832" w:rsidRPr="0019033D">
        <w:rPr>
          <w:rFonts w:ascii="Times New Roman" w:hAnsi="Times New Roman" w:cs="Times New Roman"/>
        </w:rPr>
        <w:t>, sestávajícím se z následujících staveb a zařízení (</w:t>
      </w:r>
      <w:r w:rsidR="00BF2832" w:rsidRPr="0019033D">
        <w:rPr>
          <w:rFonts w:ascii="Times New Roman" w:hAnsi="Times New Roman" w:cs="Times New Roman"/>
          <w:highlight w:val="lightGray"/>
        </w:rPr>
        <w:t>doplnit</w:t>
      </w:r>
      <w:r w:rsidR="00BF2832" w:rsidRPr="0019033D">
        <w:rPr>
          <w:rFonts w:ascii="Times New Roman" w:hAnsi="Times New Roman" w:cs="Times New Roman"/>
        </w:rPr>
        <w:t>)</w:t>
      </w:r>
      <w:r w:rsidR="00B75564" w:rsidRPr="0019033D">
        <w:rPr>
          <w:rFonts w:ascii="Times New Roman" w:hAnsi="Times New Roman" w:cs="Times New Roman"/>
        </w:rPr>
        <w:t xml:space="preserve"> o navrhovaných parametrech (doplnit základní parametry staveb Investičního záměru v rozsahu výšky stavby, obestavěného prostoru, počtu bytových jednotek apod.) a o velikosti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 m</w:t>
      </w:r>
      <w:r w:rsidR="00B75564" w:rsidRPr="0019033D">
        <w:rPr>
          <w:rFonts w:ascii="Times New Roman" w:hAnsi="Times New Roman" w:cs="Times New Roman"/>
          <w:vertAlign w:val="superscript"/>
        </w:rPr>
        <w:t>2</w:t>
      </w:r>
      <w:r w:rsidR="00B75564" w:rsidRPr="0019033D">
        <w:rPr>
          <w:rFonts w:ascii="Times New Roman" w:hAnsi="Times New Roman" w:cs="Times New Roman"/>
        </w:rPr>
        <w:t xml:space="preserve"> HPP, kladoucí následující nároky na veřejnou infrastrukturu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w:t>
      </w:r>
      <w:r w:rsidR="00E94F5E" w:rsidRPr="0019033D">
        <w:rPr>
          <w:rFonts w:ascii="Times New Roman" w:hAnsi="Times New Roman" w:cs="Times New Roman"/>
        </w:rPr>
        <w:t xml:space="preserve"> </w:t>
      </w:r>
      <w:r w:rsidRPr="0019033D">
        <w:rPr>
          <w:rFonts w:ascii="Times New Roman" w:hAnsi="Times New Roman" w:cs="Times New Roman"/>
        </w:rPr>
        <w:t>(dále jen „Investiční záměr“).</w:t>
      </w:r>
      <w:r w:rsidR="00BB1A17" w:rsidRPr="0019033D">
        <w:rPr>
          <w:rFonts w:ascii="Times New Roman" w:hAnsi="Times New Roman" w:cs="Times New Roman"/>
        </w:rPr>
        <w:t xml:space="preserve"> Investiční záměr </w:t>
      </w:r>
      <w:r w:rsidRPr="0019033D">
        <w:rPr>
          <w:rFonts w:ascii="Times New Roman" w:hAnsi="Times New Roman" w:cs="Times New Roman"/>
        </w:rPr>
        <w:t xml:space="preserve">odpovídá </w:t>
      </w:r>
      <w:r w:rsidR="00BB1A17" w:rsidRPr="0019033D">
        <w:rPr>
          <w:rFonts w:ascii="Times New Roman" w:hAnsi="Times New Roman" w:cs="Times New Roman"/>
        </w:rPr>
        <w:t xml:space="preserve">Investičnímu záměru uvedenému </w:t>
      </w:r>
      <w:r w:rsidRPr="0019033D">
        <w:rPr>
          <w:rFonts w:ascii="Times New Roman" w:hAnsi="Times New Roman" w:cs="Times New Roman"/>
        </w:rPr>
        <w:t>v</w:t>
      </w:r>
      <w:r w:rsidR="00A11FE9" w:rsidRPr="0019033D">
        <w:rPr>
          <w:rFonts w:ascii="Times New Roman" w:hAnsi="Times New Roman" w:cs="Times New Roman"/>
        </w:rPr>
        <w:t> </w:t>
      </w:r>
      <w:del w:id="4" w:author="KAFKOVÁ Tereza Ing. arch." w:date="2021-09-06T23:42:00Z">
        <w:r w:rsidR="00A11FE9" w:rsidRPr="0019033D">
          <w:rPr>
            <w:rFonts w:ascii="Times New Roman" w:hAnsi="Times New Roman" w:cs="Times New Roman"/>
          </w:rPr>
          <w:delText>čl.</w:delText>
        </w:r>
      </w:del>
      <w:ins w:id="5" w:author="KAFKOVÁ Tereza Ing. arch." w:date="2021-09-06T23:42:00Z">
        <w:r w:rsidR="00A11FE9" w:rsidRPr="0019033D">
          <w:rPr>
            <w:rFonts w:ascii="Times New Roman" w:hAnsi="Times New Roman" w:cs="Times New Roman"/>
          </w:rPr>
          <w:t>č</w:t>
        </w:r>
        <w:r w:rsidR="008B0C6A">
          <w:rPr>
            <w:rFonts w:ascii="Times New Roman" w:hAnsi="Times New Roman" w:cs="Times New Roman"/>
          </w:rPr>
          <w:t>ásti</w:t>
        </w:r>
      </w:ins>
      <w:r w:rsidR="00E94F5E" w:rsidRPr="0019033D">
        <w:rPr>
          <w:rFonts w:ascii="Times New Roman" w:hAnsi="Times New Roman" w:cs="Times New Roman"/>
        </w:rPr>
        <w:t xml:space="preserve"> </w:t>
      </w:r>
      <w:r w:rsidRPr="0019033D">
        <w:rPr>
          <w:rFonts w:ascii="Times New Roman" w:hAnsi="Times New Roman" w:cs="Times New Roman"/>
        </w:rPr>
        <w:t xml:space="preserve">I odst. 2 </w:t>
      </w:r>
      <w:r w:rsidR="00BB1A17" w:rsidRPr="0019033D">
        <w:rPr>
          <w:rFonts w:ascii="Times New Roman" w:hAnsi="Times New Roman" w:cs="Times New Roman"/>
        </w:rPr>
        <w:t>Zásad</w:t>
      </w:r>
      <w:r w:rsidR="00BF2832" w:rsidRPr="0019033D">
        <w:rPr>
          <w:rFonts w:ascii="Times New Roman" w:hAnsi="Times New Roman" w:cs="Times New Roman"/>
        </w:rPr>
        <w:t>.</w:t>
      </w:r>
      <w:r w:rsidR="0075273B" w:rsidRPr="0019033D">
        <w:rPr>
          <w:rFonts w:ascii="Times New Roman" w:hAnsi="Times New Roman" w:cs="Times New Roman"/>
        </w:rPr>
        <w:t xml:space="preserve"> Investiční záměr bude rovněž zakreslen a popsán alespoň ve zjednodušeném situačním výkresu, který bude přílohou č. 2 této Smlouvy.</w:t>
      </w:r>
    </w:p>
    <w:p w14:paraId="52749009" w14:textId="61289790" w:rsidR="00CF31D8" w:rsidRPr="0019033D" w:rsidRDefault="00CF31D8" w:rsidP="00CC44DC">
      <w:pPr>
        <w:pStyle w:val="Bezmezer"/>
        <w:jc w:val="both"/>
        <w:rPr>
          <w:rFonts w:ascii="Times New Roman" w:hAnsi="Times New Roman" w:cs="Times New Roman"/>
        </w:rPr>
      </w:pPr>
      <w:r w:rsidRPr="0019033D">
        <w:rPr>
          <w:rFonts w:ascii="Times New Roman" w:hAnsi="Times New Roman" w:cs="Times New Roman"/>
        </w:rPr>
        <w:t xml:space="preserve">Součástí Investičního záměru jsou </w:t>
      </w:r>
      <w:del w:id="6" w:author="KAFKOVÁ Tereza Ing. arch." w:date="2021-09-06T23:42:00Z">
        <w:r w:rsidRPr="0019033D">
          <w:rPr>
            <w:rFonts w:ascii="Times New Roman" w:hAnsi="Times New Roman" w:cs="Times New Roman"/>
          </w:rPr>
          <w:delText>Adaptační</w:delText>
        </w:r>
      </w:del>
      <w:ins w:id="7" w:author="KAFKOVÁ Tereza Ing. arch." w:date="2021-09-06T23:42:00Z">
        <w:r w:rsidR="003830F7">
          <w:rPr>
            <w:rFonts w:ascii="Times New Roman" w:hAnsi="Times New Roman" w:cs="Times New Roman"/>
          </w:rPr>
          <w:t>Klimatická</w:t>
        </w:r>
      </w:ins>
      <w:r w:rsidR="003830F7" w:rsidRPr="0019033D">
        <w:rPr>
          <w:rFonts w:ascii="Times New Roman" w:hAnsi="Times New Roman" w:cs="Times New Roman"/>
        </w:rPr>
        <w:t xml:space="preserve"> </w:t>
      </w:r>
      <w:r w:rsidRPr="0019033D">
        <w:rPr>
          <w:rFonts w:ascii="Times New Roman" w:hAnsi="Times New Roman" w:cs="Times New Roman"/>
        </w:rPr>
        <w:t>opatření, uvedená v </w:t>
      </w:r>
      <w:del w:id="8" w:author="KAFKOVÁ Tereza Ing. arch." w:date="2021-09-06T23:42:00Z">
        <w:r w:rsidRPr="0019033D">
          <w:rPr>
            <w:rFonts w:ascii="Times New Roman" w:hAnsi="Times New Roman" w:cs="Times New Roman"/>
          </w:rPr>
          <w:delText>čl</w:delText>
        </w:r>
      </w:del>
      <w:ins w:id="9" w:author="KAFKOVÁ Tereza Ing. arch." w:date="2021-09-06T23:42:00Z">
        <w:r w:rsidR="007A142F">
          <w:rPr>
            <w:rFonts w:ascii="Times New Roman" w:hAnsi="Times New Roman" w:cs="Times New Roman"/>
          </w:rPr>
          <w:t>odst</w:t>
        </w:r>
      </w:ins>
      <w:r w:rsidRPr="0019033D">
        <w:rPr>
          <w:rFonts w:ascii="Times New Roman" w:hAnsi="Times New Roman" w:cs="Times New Roman"/>
        </w:rPr>
        <w:t>. 1.5 této Smlouvy.</w:t>
      </w:r>
    </w:p>
    <w:p w14:paraId="220648BE" w14:textId="5C8DD38D" w:rsidR="00621E54" w:rsidRPr="0019033D" w:rsidRDefault="00621E54" w:rsidP="00CC44DC">
      <w:pPr>
        <w:pStyle w:val="Bezmezer"/>
        <w:jc w:val="both"/>
        <w:rPr>
          <w:rFonts w:ascii="Times New Roman" w:hAnsi="Times New Roman" w:cs="Times New Roman"/>
        </w:rPr>
      </w:pPr>
    </w:p>
    <w:p w14:paraId="56CBCA61" w14:textId="58A0A8E0" w:rsidR="00D6487B" w:rsidRPr="0019033D" w:rsidRDefault="00621E54" w:rsidP="001734A3">
      <w:pPr>
        <w:jc w:val="both"/>
        <w:rPr>
          <w:rFonts w:ascii="Times New Roman" w:hAnsi="Times New Roman" w:cs="Times New Roman"/>
        </w:rPr>
      </w:pPr>
      <w:r w:rsidRPr="0019033D">
        <w:rPr>
          <w:rFonts w:ascii="Times New Roman" w:hAnsi="Times New Roman" w:cs="Times New Roman"/>
          <w:i/>
          <w:iCs/>
        </w:rPr>
        <w:t xml:space="preserve">POZNÁMKA: </w:t>
      </w:r>
      <w:r w:rsidR="00212E7B" w:rsidRPr="0019033D">
        <w:rPr>
          <w:rFonts w:ascii="Times New Roman" w:hAnsi="Times New Roman" w:cs="Times New Roman"/>
          <w:i/>
          <w:iCs/>
        </w:rPr>
        <w:t>Jak v</w:t>
      </w:r>
      <w:r w:rsidRPr="0019033D">
        <w:rPr>
          <w:rFonts w:ascii="Times New Roman" w:hAnsi="Times New Roman" w:cs="Times New Roman"/>
          <w:i/>
          <w:iCs/>
        </w:rPr>
        <w:t xml:space="preserve"> případě, že Investor vstoupil do jednání se statutárním městem Jihlavou před zahájením projekčních prací ve smyslu </w:t>
      </w:r>
      <w:del w:id="10" w:author="KAFKOVÁ Tereza Ing. arch." w:date="2021-09-06T23:42:00Z">
        <w:r w:rsidR="00107F07" w:rsidRPr="0019033D">
          <w:rPr>
            <w:rFonts w:ascii="Times New Roman" w:hAnsi="Times New Roman" w:cs="Times New Roman"/>
            <w:i/>
            <w:iCs/>
          </w:rPr>
          <w:delText>č</w:delText>
        </w:r>
        <w:r w:rsidR="00A11FE9" w:rsidRPr="0019033D">
          <w:rPr>
            <w:rFonts w:ascii="Times New Roman" w:hAnsi="Times New Roman" w:cs="Times New Roman"/>
            <w:i/>
            <w:iCs/>
          </w:rPr>
          <w:delText>l.</w:delText>
        </w:r>
      </w:del>
      <w:ins w:id="11" w:author="KAFKOVÁ Tereza Ing. arch." w:date="2021-09-06T23:42:00Z">
        <w:r w:rsidR="00107F07" w:rsidRPr="0019033D">
          <w:rPr>
            <w:rFonts w:ascii="Times New Roman" w:hAnsi="Times New Roman" w:cs="Times New Roman"/>
            <w:i/>
            <w:iCs/>
          </w:rPr>
          <w:t>č</w:t>
        </w:r>
        <w:r w:rsidR="00E51498">
          <w:rPr>
            <w:rFonts w:ascii="Times New Roman" w:hAnsi="Times New Roman" w:cs="Times New Roman"/>
            <w:i/>
            <w:iCs/>
          </w:rPr>
          <w:t>ásti</w:t>
        </w:r>
      </w:ins>
      <w:r w:rsidR="00E94F5E" w:rsidRPr="0019033D">
        <w:rPr>
          <w:rFonts w:ascii="Times New Roman" w:hAnsi="Times New Roman" w:cs="Times New Roman"/>
          <w:i/>
          <w:iCs/>
        </w:rPr>
        <w:t xml:space="preserve"> </w:t>
      </w:r>
      <w:r w:rsidRPr="0019033D">
        <w:rPr>
          <w:rFonts w:ascii="Times New Roman" w:hAnsi="Times New Roman" w:cs="Times New Roman"/>
          <w:i/>
          <w:iCs/>
        </w:rPr>
        <w:t>II</w:t>
      </w:r>
      <w:r w:rsidR="00107F07" w:rsidRPr="0019033D">
        <w:rPr>
          <w:rFonts w:ascii="Times New Roman" w:hAnsi="Times New Roman" w:cs="Times New Roman"/>
          <w:i/>
          <w:iCs/>
        </w:rPr>
        <w:t>.</w:t>
      </w:r>
      <w:r w:rsidRPr="0019033D">
        <w:rPr>
          <w:rFonts w:ascii="Times New Roman" w:hAnsi="Times New Roman" w:cs="Times New Roman"/>
          <w:i/>
          <w:iCs/>
        </w:rPr>
        <w:t xml:space="preserve"> odst. 1</w:t>
      </w:r>
      <w:r w:rsidR="00107F07" w:rsidRPr="0019033D">
        <w:rPr>
          <w:rFonts w:ascii="Times New Roman" w:hAnsi="Times New Roman" w:cs="Times New Roman"/>
          <w:i/>
          <w:iCs/>
        </w:rPr>
        <w:t>.</w:t>
      </w:r>
      <w:r w:rsidRPr="0019033D">
        <w:rPr>
          <w:rFonts w:ascii="Times New Roman" w:hAnsi="Times New Roman" w:cs="Times New Roman"/>
          <w:i/>
          <w:iCs/>
        </w:rPr>
        <w:t xml:space="preserve"> Zásad, </w:t>
      </w:r>
      <w:r w:rsidR="00212E7B" w:rsidRPr="0019033D">
        <w:rPr>
          <w:rFonts w:ascii="Times New Roman" w:hAnsi="Times New Roman" w:cs="Times New Roman"/>
          <w:i/>
          <w:iCs/>
        </w:rPr>
        <w:t>tak v případě, že Investor má již zpracovanou dokumentaci Investičního záměru,</w:t>
      </w:r>
      <w:r w:rsidR="00E94F5E" w:rsidRPr="0019033D">
        <w:rPr>
          <w:rFonts w:ascii="Times New Roman" w:hAnsi="Times New Roman" w:cs="Times New Roman"/>
          <w:i/>
          <w:iCs/>
        </w:rPr>
        <w:t xml:space="preserve"> </w:t>
      </w:r>
      <w:r w:rsidRPr="0019033D">
        <w:rPr>
          <w:rFonts w:ascii="Times New Roman" w:hAnsi="Times New Roman" w:cs="Times New Roman"/>
          <w:i/>
          <w:iCs/>
        </w:rPr>
        <w:t>je třeba, aby Investor doložil co nejpřesnější informace a zvažovan</w:t>
      </w:r>
      <w:r w:rsidR="009611C5" w:rsidRPr="0019033D">
        <w:rPr>
          <w:rFonts w:ascii="Times New Roman" w:hAnsi="Times New Roman" w:cs="Times New Roman"/>
          <w:i/>
          <w:iCs/>
        </w:rPr>
        <w:t>é</w:t>
      </w:r>
      <w:r w:rsidRPr="0019033D">
        <w:rPr>
          <w:rFonts w:ascii="Times New Roman" w:hAnsi="Times New Roman" w:cs="Times New Roman"/>
          <w:i/>
          <w:iCs/>
        </w:rPr>
        <w:t xml:space="preserve"> parametry plánovaného Investičního záměru tak, aby z něj bylo možné dovodit velikost a umístění záměru, jeho nároky na veřejnou infrastrukturu a zejména hrubou podlažní plochu Investičního záměru pro stanovení hrubého odhadu výše Investičního příspěvku</w:t>
      </w:r>
      <w:r w:rsidR="00212E7B" w:rsidRPr="0019033D">
        <w:rPr>
          <w:rFonts w:ascii="Times New Roman" w:hAnsi="Times New Roman" w:cs="Times New Roman"/>
          <w:i/>
          <w:iCs/>
        </w:rPr>
        <w:t>. Investorem poskytnuté informace</w:t>
      </w:r>
      <w:r w:rsidR="00E94F5E" w:rsidRPr="0019033D">
        <w:rPr>
          <w:rFonts w:ascii="Times New Roman" w:hAnsi="Times New Roman" w:cs="Times New Roman"/>
          <w:i/>
          <w:iCs/>
        </w:rPr>
        <w:t>,</w:t>
      </w:r>
      <w:r w:rsidR="00212E7B" w:rsidRPr="0019033D">
        <w:rPr>
          <w:rFonts w:ascii="Times New Roman" w:hAnsi="Times New Roman" w:cs="Times New Roman"/>
          <w:i/>
          <w:iCs/>
        </w:rPr>
        <w:t xml:space="preserve"> </w:t>
      </w:r>
      <w:r w:rsidR="00E94F5E" w:rsidRPr="0019033D">
        <w:rPr>
          <w:rFonts w:ascii="Times New Roman" w:hAnsi="Times New Roman" w:cs="Times New Roman"/>
          <w:i/>
          <w:iCs/>
        </w:rPr>
        <w:t xml:space="preserve">nebo odkaz na existující dokumentaci Investičního záměru, </w:t>
      </w:r>
      <w:r w:rsidR="00212E7B" w:rsidRPr="0019033D">
        <w:rPr>
          <w:rFonts w:ascii="Times New Roman" w:hAnsi="Times New Roman" w:cs="Times New Roman"/>
          <w:i/>
          <w:iCs/>
        </w:rPr>
        <w:t>budou uvedeny přímo v </w:t>
      </w:r>
      <w:del w:id="12" w:author="KAFKOVÁ Tereza Ing. arch." w:date="2021-09-06T23:42:00Z">
        <w:r w:rsidR="00212E7B" w:rsidRPr="0019033D">
          <w:rPr>
            <w:rFonts w:ascii="Times New Roman" w:hAnsi="Times New Roman" w:cs="Times New Roman"/>
            <w:i/>
            <w:iCs/>
          </w:rPr>
          <w:delText>čl</w:delText>
        </w:r>
      </w:del>
      <w:ins w:id="13" w:author="KAFKOVÁ Tereza Ing. arch." w:date="2021-09-06T23:42:00Z">
        <w:r w:rsidR="007A142F">
          <w:rPr>
            <w:rFonts w:ascii="Times New Roman" w:hAnsi="Times New Roman" w:cs="Times New Roman"/>
            <w:i/>
            <w:iCs/>
          </w:rPr>
          <w:t>odst</w:t>
        </w:r>
      </w:ins>
      <w:r w:rsidR="00212E7B" w:rsidRPr="0019033D">
        <w:rPr>
          <w:rFonts w:ascii="Times New Roman" w:hAnsi="Times New Roman" w:cs="Times New Roman"/>
          <w:i/>
          <w:iCs/>
        </w:rPr>
        <w:t>. 1.2 Smlouvy o výstavbě</w:t>
      </w:r>
      <w:r w:rsidRPr="0019033D">
        <w:rPr>
          <w:rFonts w:ascii="Times New Roman" w:hAnsi="Times New Roman" w:cs="Times New Roman"/>
          <w:i/>
          <w:iCs/>
        </w:rPr>
        <w:t>. Podle toho se návrh smlouvy musí upravit, doplnit či změnit.</w:t>
      </w:r>
      <w:r w:rsidR="00B83EBB" w:rsidRPr="0019033D">
        <w:rPr>
          <w:rFonts w:ascii="Times New Roman" w:hAnsi="Times New Roman" w:cs="Times New Roman"/>
          <w:i/>
          <w:iCs/>
        </w:rPr>
        <w:t xml:space="preserve"> Součástí Investičního záměru</w:t>
      </w:r>
      <w:r w:rsidR="000D155D" w:rsidRPr="0019033D">
        <w:rPr>
          <w:rFonts w:ascii="Times New Roman" w:hAnsi="Times New Roman" w:cs="Times New Roman"/>
          <w:i/>
          <w:iCs/>
        </w:rPr>
        <w:t>,</w:t>
      </w:r>
      <w:r w:rsidR="00B83EBB" w:rsidRPr="0019033D">
        <w:rPr>
          <w:rFonts w:ascii="Times New Roman" w:hAnsi="Times New Roman" w:cs="Times New Roman"/>
          <w:i/>
          <w:iCs/>
        </w:rPr>
        <w:t xml:space="preserve"> </w:t>
      </w:r>
      <w:del w:id="14" w:author="KAFKOVÁ Tereza Ing. arch." w:date="2021-09-06T23:42:00Z">
        <w:r w:rsidR="000D155D" w:rsidRPr="0019033D">
          <w:rPr>
            <w:rFonts w:ascii="Times New Roman" w:hAnsi="Times New Roman" w:cs="Times New Roman"/>
            <w:i/>
            <w:iCs/>
          </w:rPr>
          <w:delText xml:space="preserve">pokud </w:delText>
        </w:r>
        <w:r w:rsidR="000D155D" w:rsidRPr="0019033D">
          <w:rPr>
            <w:rFonts w:ascii="Times New Roman" w:hAnsi="Times New Roman" w:cs="Times New Roman"/>
            <w:i/>
            <w:iCs/>
          </w:rPr>
          <w:lastRenderedPageBreak/>
          <w:delText>se jedná o „jinou stavbu“ než je stavba pro bydlení nebo polyfunk</w:delText>
        </w:r>
        <w:r w:rsidR="008A02DF" w:rsidRPr="0019033D">
          <w:rPr>
            <w:rFonts w:ascii="Times New Roman" w:hAnsi="Times New Roman" w:cs="Times New Roman"/>
            <w:i/>
            <w:iCs/>
          </w:rPr>
          <w:delText xml:space="preserve">ční objekt (viz </w:delText>
        </w:r>
        <w:r w:rsidR="00107F07" w:rsidRPr="0019033D">
          <w:rPr>
            <w:rFonts w:ascii="Times New Roman" w:hAnsi="Times New Roman" w:cs="Times New Roman"/>
            <w:i/>
            <w:iCs/>
          </w:rPr>
          <w:delText>č</w:delText>
        </w:r>
        <w:r w:rsidR="00A11FE9" w:rsidRPr="0019033D">
          <w:rPr>
            <w:rFonts w:ascii="Times New Roman" w:hAnsi="Times New Roman" w:cs="Times New Roman"/>
            <w:i/>
            <w:iCs/>
          </w:rPr>
          <w:delText>l.</w:delText>
        </w:r>
        <w:r w:rsidR="00E94F5E" w:rsidRPr="0019033D">
          <w:rPr>
            <w:rFonts w:ascii="Times New Roman" w:hAnsi="Times New Roman" w:cs="Times New Roman"/>
            <w:i/>
            <w:iCs/>
          </w:rPr>
          <w:delText xml:space="preserve"> </w:delText>
        </w:r>
        <w:r w:rsidR="008A02DF" w:rsidRPr="0019033D">
          <w:rPr>
            <w:rFonts w:ascii="Times New Roman" w:hAnsi="Times New Roman" w:cs="Times New Roman"/>
            <w:i/>
            <w:iCs/>
          </w:rPr>
          <w:delText>III. odst. 2</w:delText>
        </w:r>
        <w:r w:rsidR="00107F07" w:rsidRPr="0019033D">
          <w:rPr>
            <w:rFonts w:ascii="Times New Roman" w:hAnsi="Times New Roman" w:cs="Times New Roman"/>
            <w:i/>
            <w:iCs/>
          </w:rPr>
          <w:delText>.</w:delText>
        </w:r>
        <w:r w:rsidR="000D155D" w:rsidRPr="0019033D">
          <w:rPr>
            <w:rFonts w:ascii="Times New Roman" w:hAnsi="Times New Roman" w:cs="Times New Roman"/>
            <w:i/>
            <w:iCs/>
          </w:rPr>
          <w:delText xml:space="preserve"> písm. c) Zásad),</w:delText>
        </w:r>
        <w:r w:rsidR="00B83EBB" w:rsidRPr="0019033D">
          <w:rPr>
            <w:rFonts w:ascii="Times New Roman" w:hAnsi="Times New Roman" w:cs="Times New Roman"/>
            <w:i/>
            <w:iCs/>
          </w:rPr>
          <w:delText xml:space="preserve"> </w:delText>
        </w:r>
      </w:del>
      <w:r w:rsidR="00B83EBB" w:rsidRPr="0019033D">
        <w:rPr>
          <w:rFonts w:ascii="Times New Roman" w:hAnsi="Times New Roman" w:cs="Times New Roman"/>
          <w:i/>
          <w:iCs/>
        </w:rPr>
        <w:t xml:space="preserve">může být též </w:t>
      </w:r>
      <w:del w:id="15" w:author="KAFKOVÁ Tereza Ing. arch." w:date="2021-09-06T23:42:00Z">
        <w:r w:rsidR="001B7C6B" w:rsidRPr="0019033D">
          <w:rPr>
            <w:rFonts w:ascii="Times New Roman" w:hAnsi="Times New Roman" w:cs="Times New Roman"/>
            <w:i/>
            <w:iCs/>
          </w:rPr>
          <w:delText>Adaptační</w:delText>
        </w:r>
      </w:del>
      <w:ins w:id="16" w:author="KAFKOVÁ Tereza Ing. arch." w:date="2021-09-06T23:42:00Z">
        <w:r w:rsidR="003830F7">
          <w:rPr>
            <w:rFonts w:ascii="Times New Roman" w:hAnsi="Times New Roman" w:cs="Times New Roman"/>
            <w:i/>
            <w:iCs/>
          </w:rPr>
          <w:t>Klimatické</w:t>
        </w:r>
      </w:ins>
      <w:r w:rsidR="003830F7" w:rsidRPr="0019033D">
        <w:rPr>
          <w:rFonts w:ascii="Times New Roman" w:hAnsi="Times New Roman" w:cs="Times New Roman"/>
          <w:i/>
          <w:iCs/>
        </w:rPr>
        <w:t xml:space="preserve"> </w:t>
      </w:r>
      <w:r w:rsidR="001B7C6B" w:rsidRPr="0019033D">
        <w:rPr>
          <w:rFonts w:ascii="Times New Roman" w:hAnsi="Times New Roman" w:cs="Times New Roman"/>
          <w:i/>
          <w:iCs/>
        </w:rPr>
        <w:t>opatření</w:t>
      </w:r>
      <w:r w:rsidR="00B83EBB" w:rsidRPr="0019033D">
        <w:rPr>
          <w:rFonts w:ascii="Times New Roman" w:hAnsi="Times New Roman" w:cs="Times New Roman"/>
          <w:i/>
          <w:iCs/>
        </w:rPr>
        <w:t xml:space="preserve"> dle </w:t>
      </w:r>
      <w:del w:id="17" w:author="KAFKOVÁ Tereza Ing. arch." w:date="2021-09-06T23:42:00Z">
        <w:r w:rsidR="00107F07" w:rsidRPr="0019033D">
          <w:rPr>
            <w:rFonts w:ascii="Times New Roman" w:hAnsi="Times New Roman" w:cs="Times New Roman"/>
            <w:i/>
            <w:iCs/>
          </w:rPr>
          <w:delText>č</w:delText>
        </w:r>
        <w:r w:rsidR="00A11FE9" w:rsidRPr="0019033D">
          <w:rPr>
            <w:rFonts w:ascii="Times New Roman" w:hAnsi="Times New Roman" w:cs="Times New Roman"/>
            <w:i/>
            <w:iCs/>
          </w:rPr>
          <w:delText>l.</w:delText>
        </w:r>
      </w:del>
      <w:ins w:id="18" w:author="KAFKOVÁ Tereza Ing. arch." w:date="2021-09-06T23:42:00Z">
        <w:r w:rsidR="00107F07" w:rsidRPr="0019033D">
          <w:rPr>
            <w:rFonts w:ascii="Times New Roman" w:hAnsi="Times New Roman" w:cs="Times New Roman"/>
            <w:i/>
            <w:iCs/>
          </w:rPr>
          <w:t>č</w:t>
        </w:r>
        <w:r w:rsidR="00E51498">
          <w:rPr>
            <w:rFonts w:ascii="Times New Roman" w:hAnsi="Times New Roman" w:cs="Times New Roman"/>
            <w:i/>
            <w:iCs/>
          </w:rPr>
          <w:t>ásti</w:t>
        </w:r>
      </w:ins>
      <w:r w:rsidR="00E94F5E" w:rsidRPr="0019033D">
        <w:rPr>
          <w:rFonts w:ascii="Times New Roman" w:hAnsi="Times New Roman" w:cs="Times New Roman"/>
          <w:i/>
          <w:iCs/>
        </w:rPr>
        <w:t xml:space="preserve"> </w:t>
      </w:r>
      <w:r w:rsidR="00B83EBB" w:rsidRPr="0019033D">
        <w:rPr>
          <w:rFonts w:ascii="Times New Roman" w:hAnsi="Times New Roman" w:cs="Times New Roman"/>
          <w:i/>
          <w:iCs/>
        </w:rPr>
        <w:t>I. odst. 1</w:t>
      </w:r>
      <w:r w:rsidR="005500FB" w:rsidRPr="0019033D">
        <w:rPr>
          <w:rFonts w:ascii="Times New Roman" w:hAnsi="Times New Roman" w:cs="Times New Roman"/>
          <w:i/>
          <w:iCs/>
        </w:rPr>
        <w:t>2</w:t>
      </w:r>
      <w:r w:rsidR="00107F07" w:rsidRPr="0019033D">
        <w:rPr>
          <w:rFonts w:ascii="Times New Roman" w:hAnsi="Times New Roman" w:cs="Times New Roman"/>
          <w:i/>
          <w:iCs/>
        </w:rPr>
        <w:t>.</w:t>
      </w:r>
      <w:r w:rsidR="00B83EBB" w:rsidRPr="0019033D">
        <w:rPr>
          <w:rFonts w:ascii="Times New Roman" w:hAnsi="Times New Roman" w:cs="Times New Roman"/>
          <w:i/>
          <w:iCs/>
        </w:rPr>
        <w:t xml:space="preserve"> Zásad, je</w:t>
      </w:r>
      <w:r w:rsidR="001B7C6B" w:rsidRPr="0019033D">
        <w:rPr>
          <w:rFonts w:ascii="Times New Roman" w:hAnsi="Times New Roman" w:cs="Times New Roman"/>
          <w:i/>
          <w:iCs/>
        </w:rPr>
        <w:t>ho</w:t>
      </w:r>
      <w:r w:rsidR="00B83EBB" w:rsidRPr="0019033D">
        <w:rPr>
          <w:rFonts w:ascii="Times New Roman" w:hAnsi="Times New Roman" w:cs="Times New Roman"/>
          <w:i/>
          <w:iCs/>
        </w:rPr>
        <w:t xml:space="preserve">ž </w:t>
      </w:r>
      <w:r w:rsidR="00D72461" w:rsidRPr="0019033D">
        <w:rPr>
          <w:rFonts w:ascii="Times New Roman" w:hAnsi="Times New Roman" w:cs="Times New Roman"/>
          <w:i/>
          <w:iCs/>
        </w:rPr>
        <w:t xml:space="preserve">konkrétní </w:t>
      </w:r>
      <w:r w:rsidR="00B83EBB" w:rsidRPr="0019033D">
        <w:rPr>
          <w:rFonts w:ascii="Times New Roman" w:hAnsi="Times New Roman" w:cs="Times New Roman"/>
          <w:i/>
          <w:iCs/>
        </w:rPr>
        <w:t>parametry rovněž závisí na dohodě Investora se statutárním městem Jihlavou.</w:t>
      </w:r>
      <w:r w:rsidR="00D0162E" w:rsidRPr="0019033D">
        <w:rPr>
          <w:rFonts w:ascii="Times New Roman" w:hAnsi="Times New Roman" w:cs="Times New Roman"/>
          <w:i/>
          <w:iCs/>
        </w:rPr>
        <w:t xml:space="preserve"> Poslední věta </w:t>
      </w:r>
      <w:del w:id="19" w:author="KAFKOVÁ Tereza Ing. arch." w:date="2021-09-06T23:42:00Z">
        <w:r w:rsidR="00D0162E" w:rsidRPr="0019033D">
          <w:rPr>
            <w:rFonts w:ascii="Times New Roman" w:hAnsi="Times New Roman" w:cs="Times New Roman"/>
            <w:i/>
            <w:iCs/>
          </w:rPr>
          <w:delText>čl</w:delText>
        </w:r>
      </w:del>
      <w:ins w:id="20" w:author="KAFKOVÁ Tereza Ing. arch." w:date="2021-09-06T23:42:00Z">
        <w:r w:rsidR="007A142F">
          <w:rPr>
            <w:rFonts w:ascii="Times New Roman" w:hAnsi="Times New Roman" w:cs="Times New Roman"/>
            <w:i/>
            <w:iCs/>
          </w:rPr>
          <w:t>odst</w:t>
        </w:r>
      </w:ins>
      <w:r w:rsidR="00D0162E" w:rsidRPr="0019033D">
        <w:rPr>
          <w:rFonts w:ascii="Times New Roman" w:hAnsi="Times New Roman" w:cs="Times New Roman"/>
          <w:i/>
          <w:iCs/>
        </w:rPr>
        <w:t xml:space="preserve">. 1.2 Smlouvy předpokládá závazek Investora realizovat určitá </w:t>
      </w:r>
      <w:del w:id="21" w:author="KAFKOVÁ Tereza Ing. arch." w:date="2021-09-06T23:42:00Z">
        <w:r w:rsidR="00D0162E" w:rsidRPr="0019033D">
          <w:rPr>
            <w:rFonts w:ascii="Times New Roman" w:hAnsi="Times New Roman" w:cs="Times New Roman"/>
            <w:i/>
            <w:iCs/>
          </w:rPr>
          <w:delText>Adaptační</w:delText>
        </w:r>
      </w:del>
      <w:ins w:id="22" w:author="KAFKOVÁ Tereza Ing. arch." w:date="2021-09-06T23:42:00Z">
        <w:r w:rsidR="003830F7">
          <w:rPr>
            <w:rFonts w:ascii="Times New Roman" w:hAnsi="Times New Roman" w:cs="Times New Roman"/>
            <w:i/>
            <w:iCs/>
          </w:rPr>
          <w:t>Klimatická</w:t>
        </w:r>
      </w:ins>
      <w:r w:rsidR="003830F7" w:rsidRPr="0019033D">
        <w:rPr>
          <w:rFonts w:ascii="Times New Roman" w:hAnsi="Times New Roman" w:cs="Times New Roman"/>
          <w:i/>
          <w:iCs/>
        </w:rPr>
        <w:t xml:space="preserve"> </w:t>
      </w:r>
      <w:r w:rsidR="00D0162E" w:rsidRPr="0019033D">
        <w:rPr>
          <w:rFonts w:ascii="Times New Roman" w:hAnsi="Times New Roman" w:cs="Times New Roman"/>
          <w:i/>
          <w:iCs/>
        </w:rPr>
        <w:t xml:space="preserve">opatření ve smyslu </w:t>
      </w:r>
      <w:del w:id="23" w:author="KAFKOVÁ Tereza Ing. arch." w:date="2021-09-06T23:42:00Z">
        <w:r w:rsidR="00D0162E" w:rsidRPr="0019033D">
          <w:rPr>
            <w:rFonts w:ascii="Times New Roman" w:hAnsi="Times New Roman" w:cs="Times New Roman"/>
            <w:i/>
            <w:iCs/>
          </w:rPr>
          <w:delText>čl.</w:delText>
        </w:r>
      </w:del>
      <w:ins w:id="24" w:author="KAFKOVÁ Tereza Ing. arch." w:date="2021-09-06T23:42:00Z">
        <w:r w:rsidR="00D0162E" w:rsidRPr="0019033D">
          <w:rPr>
            <w:rFonts w:ascii="Times New Roman" w:hAnsi="Times New Roman" w:cs="Times New Roman"/>
            <w:i/>
            <w:iCs/>
          </w:rPr>
          <w:t>č</w:t>
        </w:r>
        <w:r w:rsidR="00E51498">
          <w:rPr>
            <w:rFonts w:ascii="Times New Roman" w:hAnsi="Times New Roman" w:cs="Times New Roman"/>
            <w:i/>
            <w:iCs/>
          </w:rPr>
          <w:t>ásti</w:t>
        </w:r>
      </w:ins>
      <w:r w:rsidR="00D0162E" w:rsidRPr="0019033D">
        <w:rPr>
          <w:rFonts w:ascii="Times New Roman" w:hAnsi="Times New Roman" w:cs="Times New Roman"/>
          <w:i/>
          <w:iCs/>
        </w:rPr>
        <w:t xml:space="preserve"> I odst. 12 Zásad. V případě, že Investor žádná </w:t>
      </w:r>
      <w:del w:id="25" w:author="KAFKOVÁ Tereza Ing. arch." w:date="2021-09-06T23:42:00Z">
        <w:r w:rsidR="00D0162E" w:rsidRPr="0019033D">
          <w:rPr>
            <w:rFonts w:ascii="Times New Roman" w:hAnsi="Times New Roman" w:cs="Times New Roman"/>
            <w:i/>
            <w:iCs/>
          </w:rPr>
          <w:delText>Adaptační</w:delText>
        </w:r>
      </w:del>
      <w:ins w:id="26" w:author="KAFKOVÁ Tereza Ing. arch." w:date="2021-09-06T23:42:00Z">
        <w:r w:rsidR="003830F7">
          <w:rPr>
            <w:rFonts w:ascii="Times New Roman" w:hAnsi="Times New Roman" w:cs="Times New Roman"/>
            <w:i/>
            <w:iCs/>
          </w:rPr>
          <w:t>Klimatická</w:t>
        </w:r>
      </w:ins>
      <w:r w:rsidR="003830F7" w:rsidRPr="0019033D">
        <w:rPr>
          <w:rFonts w:ascii="Times New Roman" w:hAnsi="Times New Roman" w:cs="Times New Roman"/>
          <w:i/>
          <w:iCs/>
        </w:rPr>
        <w:t xml:space="preserve"> </w:t>
      </w:r>
      <w:r w:rsidR="00D0162E" w:rsidRPr="0019033D">
        <w:rPr>
          <w:rFonts w:ascii="Times New Roman" w:hAnsi="Times New Roman" w:cs="Times New Roman"/>
          <w:i/>
          <w:iCs/>
        </w:rPr>
        <w:t xml:space="preserve">opatření nerealizuje, bude tato věta </w:t>
      </w:r>
      <w:r w:rsidR="00BF42A5" w:rsidRPr="0019033D">
        <w:rPr>
          <w:rFonts w:ascii="Times New Roman" w:hAnsi="Times New Roman" w:cs="Times New Roman"/>
          <w:i/>
          <w:iCs/>
        </w:rPr>
        <w:t xml:space="preserve">ze Smlouvy </w:t>
      </w:r>
      <w:r w:rsidR="00D0162E" w:rsidRPr="0019033D">
        <w:rPr>
          <w:rFonts w:ascii="Times New Roman" w:hAnsi="Times New Roman" w:cs="Times New Roman"/>
          <w:i/>
          <w:iCs/>
        </w:rPr>
        <w:t>vypuštěna.</w:t>
      </w:r>
    </w:p>
    <w:p w14:paraId="631FDF9A" w14:textId="69B7CE60" w:rsidR="00D6487B" w:rsidRPr="0019033D" w:rsidRDefault="00DE26AC" w:rsidP="00A427CD">
      <w:pPr>
        <w:pStyle w:val="Bezmezer"/>
        <w:jc w:val="both"/>
        <w:rPr>
          <w:rFonts w:ascii="Times New Roman" w:hAnsi="Times New Roman" w:cs="Times New Roman"/>
        </w:rPr>
      </w:pPr>
      <w:r w:rsidRPr="0019033D">
        <w:rPr>
          <w:rFonts w:ascii="Times New Roman" w:hAnsi="Times New Roman" w:cs="Times New Roman"/>
        </w:rPr>
        <w:t>1.3</w:t>
      </w:r>
      <w:r w:rsidR="00400BF5" w:rsidRPr="0019033D">
        <w:rPr>
          <w:rFonts w:ascii="Times New Roman" w:hAnsi="Times New Roman" w:cs="Times New Roman"/>
        </w:rPr>
        <w:tab/>
        <w:t xml:space="preserve">Předmětem této </w:t>
      </w:r>
      <w:r w:rsidR="002971AF" w:rsidRPr="0019033D">
        <w:rPr>
          <w:rFonts w:ascii="Times New Roman" w:hAnsi="Times New Roman" w:cs="Times New Roman"/>
        </w:rPr>
        <w:t>Smlouvy</w:t>
      </w:r>
      <w:r w:rsidR="00400BF5" w:rsidRPr="0019033D">
        <w:rPr>
          <w:rFonts w:ascii="Times New Roman" w:hAnsi="Times New Roman" w:cs="Times New Roman"/>
        </w:rPr>
        <w:t xml:space="preserve"> je závazek Investora poskytnout Městu níže specifikovaný Investiční příspěvek </w:t>
      </w:r>
      <w:r w:rsidR="00927473" w:rsidRPr="0019033D">
        <w:rPr>
          <w:rFonts w:ascii="Times New Roman" w:hAnsi="Times New Roman" w:cs="Times New Roman"/>
        </w:rPr>
        <w:t xml:space="preserve">anebo Nepeněžní plnění </w:t>
      </w:r>
      <w:r w:rsidR="00400BF5" w:rsidRPr="0019033D">
        <w:rPr>
          <w:rFonts w:ascii="Times New Roman" w:hAnsi="Times New Roman" w:cs="Times New Roman"/>
        </w:rPr>
        <w:t xml:space="preserve">ve smyslu </w:t>
      </w:r>
      <w:del w:id="27" w:author="KAFKOVÁ Tereza Ing. arch." w:date="2021-09-06T23:42:00Z">
        <w:r w:rsidR="00107F07" w:rsidRPr="0019033D">
          <w:rPr>
            <w:rFonts w:ascii="Times New Roman" w:hAnsi="Times New Roman" w:cs="Times New Roman"/>
            <w:iCs/>
          </w:rPr>
          <w:delText>č</w:delText>
        </w:r>
        <w:r w:rsidR="00A11FE9" w:rsidRPr="0019033D">
          <w:rPr>
            <w:rFonts w:ascii="Times New Roman" w:hAnsi="Times New Roman" w:cs="Times New Roman"/>
            <w:iCs/>
          </w:rPr>
          <w:delText>l.</w:delText>
        </w:r>
      </w:del>
      <w:ins w:id="28" w:author="KAFKOVÁ Tereza Ing. arch." w:date="2021-09-06T23:42:00Z">
        <w:r w:rsidR="00107F07" w:rsidRPr="0019033D">
          <w:rPr>
            <w:rFonts w:ascii="Times New Roman" w:hAnsi="Times New Roman" w:cs="Times New Roman"/>
            <w:iCs/>
          </w:rPr>
          <w:t>č</w:t>
        </w:r>
        <w:r w:rsidR="00E51498">
          <w:rPr>
            <w:rFonts w:ascii="Times New Roman" w:hAnsi="Times New Roman" w:cs="Times New Roman"/>
            <w:iCs/>
          </w:rPr>
          <w:t>ásti</w:t>
        </w:r>
      </w:ins>
      <w:r w:rsidR="00107F07" w:rsidRPr="0019033D">
        <w:rPr>
          <w:rFonts w:ascii="Times New Roman" w:hAnsi="Times New Roman" w:cs="Times New Roman"/>
          <w:i/>
          <w:iCs/>
        </w:rPr>
        <w:t xml:space="preserve"> </w:t>
      </w:r>
      <w:r w:rsidR="00400BF5" w:rsidRPr="0019033D">
        <w:rPr>
          <w:rFonts w:ascii="Times New Roman" w:hAnsi="Times New Roman" w:cs="Times New Roman"/>
        </w:rPr>
        <w:t>I</w:t>
      </w:r>
      <w:r w:rsidR="00107F07" w:rsidRPr="0019033D">
        <w:rPr>
          <w:rFonts w:ascii="Times New Roman" w:hAnsi="Times New Roman" w:cs="Times New Roman"/>
        </w:rPr>
        <w:t>.</w:t>
      </w:r>
      <w:r w:rsidR="00400BF5" w:rsidRPr="0019033D">
        <w:rPr>
          <w:rFonts w:ascii="Times New Roman" w:hAnsi="Times New Roman" w:cs="Times New Roman"/>
        </w:rPr>
        <w:t xml:space="preserve"> odst. 6</w:t>
      </w:r>
      <w:r w:rsidR="00107F07" w:rsidRPr="0019033D">
        <w:rPr>
          <w:rFonts w:ascii="Times New Roman" w:hAnsi="Times New Roman" w:cs="Times New Roman"/>
        </w:rPr>
        <w:t>.</w:t>
      </w:r>
      <w:r w:rsidR="00927473" w:rsidRPr="0019033D">
        <w:rPr>
          <w:rFonts w:ascii="Times New Roman" w:hAnsi="Times New Roman" w:cs="Times New Roman"/>
        </w:rPr>
        <w:t xml:space="preserve"> a 7</w:t>
      </w:r>
      <w:r w:rsidR="00107F07" w:rsidRPr="0019033D">
        <w:rPr>
          <w:rFonts w:ascii="Times New Roman" w:hAnsi="Times New Roman" w:cs="Times New Roman"/>
        </w:rPr>
        <w:t>.</w:t>
      </w:r>
      <w:r w:rsidR="00400BF5" w:rsidRPr="0019033D">
        <w:rPr>
          <w:rFonts w:ascii="Times New Roman" w:hAnsi="Times New Roman" w:cs="Times New Roman"/>
        </w:rPr>
        <w:t xml:space="preserve"> Zásad za účelem</w:t>
      </w:r>
      <w:r w:rsidR="00E25FDF" w:rsidRPr="0019033D">
        <w:rPr>
          <w:rFonts w:ascii="Times New Roman" w:hAnsi="Times New Roman" w:cs="Times New Roman"/>
        </w:rPr>
        <w:t xml:space="preserve"> pokrytí nákladů na novou Veřejnou infrastrukturu</w:t>
      </w:r>
      <w:ins w:id="29" w:author="KAFKOVÁ Tereza Ing. arch." w:date="2021-09-06T23:42:00Z">
        <w:r w:rsidR="00FC541D">
          <w:rPr>
            <w:rFonts w:ascii="Times New Roman" w:hAnsi="Times New Roman" w:cs="Times New Roman"/>
          </w:rPr>
          <w:t>, úpravu a údržbu stávající infrastruktury</w:t>
        </w:r>
      </w:ins>
      <w:r w:rsidR="00E25FDF" w:rsidRPr="0019033D">
        <w:rPr>
          <w:rFonts w:ascii="Times New Roman" w:hAnsi="Times New Roman" w:cs="Times New Roman"/>
        </w:rPr>
        <w:t xml:space="preserve"> nebo Veřejnou službu</w:t>
      </w:r>
      <w:r w:rsidR="00400BF5" w:rsidRPr="0019033D">
        <w:rPr>
          <w:rFonts w:ascii="Times New Roman" w:hAnsi="Times New Roman" w:cs="Times New Roman"/>
        </w:rPr>
        <w:t xml:space="preserve">, kterou vyvolá </w:t>
      </w:r>
      <w:r w:rsidR="007C1C1B" w:rsidRPr="0019033D">
        <w:rPr>
          <w:rFonts w:ascii="Times New Roman" w:hAnsi="Times New Roman" w:cs="Times New Roman"/>
        </w:rPr>
        <w:t>realizace</w:t>
      </w:r>
      <w:r w:rsidR="00400BF5" w:rsidRPr="0019033D">
        <w:rPr>
          <w:rFonts w:ascii="Times New Roman" w:hAnsi="Times New Roman" w:cs="Times New Roman"/>
        </w:rPr>
        <w:t xml:space="preserve"> Investičního záměru dle </w:t>
      </w:r>
      <w:del w:id="30" w:author="KAFKOVÁ Tereza Ing. arch." w:date="2021-09-06T23:42:00Z">
        <w:r w:rsidR="00400BF5" w:rsidRPr="0019033D">
          <w:rPr>
            <w:rFonts w:ascii="Times New Roman" w:hAnsi="Times New Roman" w:cs="Times New Roman"/>
          </w:rPr>
          <w:delText>čl</w:delText>
        </w:r>
      </w:del>
      <w:ins w:id="31" w:author="KAFKOVÁ Tereza Ing. arch." w:date="2021-09-06T23:42:00Z">
        <w:r w:rsidR="007A142F">
          <w:rPr>
            <w:rFonts w:ascii="Times New Roman" w:hAnsi="Times New Roman" w:cs="Times New Roman"/>
          </w:rPr>
          <w:t>odst</w:t>
        </w:r>
      </w:ins>
      <w:r w:rsidR="00400BF5" w:rsidRPr="0019033D">
        <w:rPr>
          <w:rFonts w:ascii="Times New Roman" w:hAnsi="Times New Roman" w:cs="Times New Roman"/>
        </w:rPr>
        <w:t xml:space="preserve">. 1.2 této </w:t>
      </w:r>
      <w:r w:rsidR="002971AF" w:rsidRPr="0019033D">
        <w:rPr>
          <w:rFonts w:ascii="Times New Roman" w:hAnsi="Times New Roman" w:cs="Times New Roman"/>
        </w:rPr>
        <w:t xml:space="preserve">Smlouvy, a závazek Města </w:t>
      </w:r>
      <w:r w:rsidR="00927473" w:rsidRPr="0019033D">
        <w:rPr>
          <w:rFonts w:ascii="Times New Roman" w:hAnsi="Times New Roman" w:cs="Times New Roman"/>
        </w:rPr>
        <w:t>poskytnout Investorovi nezbytnou součinnost při realizaci Investičního záměru.</w:t>
      </w:r>
    </w:p>
    <w:p w14:paraId="58D1F428" w14:textId="77777777" w:rsidR="002971AF" w:rsidRPr="0019033D" w:rsidRDefault="002971AF" w:rsidP="00A427CD">
      <w:pPr>
        <w:pStyle w:val="Bezmezer"/>
        <w:jc w:val="both"/>
        <w:rPr>
          <w:rFonts w:ascii="Times New Roman" w:hAnsi="Times New Roman" w:cs="Times New Roman"/>
        </w:rPr>
      </w:pPr>
    </w:p>
    <w:p w14:paraId="3B604CAC" w14:textId="4B75170F" w:rsidR="000D155D" w:rsidRPr="0019033D" w:rsidRDefault="002971AF" w:rsidP="00A427CD">
      <w:pPr>
        <w:pStyle w:val="Bezmezer"/>
        <w:jc w:val="both"/>
        <w:rPr>
          <w:rFonts w:ascii="Times New Roman" w:hAnsi="Times New Roman" w:cs="Times New Roman"/>
        </w:rPr>
      </w:pPr>
      <w:r w:rsidRPr="0019033D">
        <w:rPr>
          <w:rFonts w:ascii="Times New Roman" w:hAnsi="Times New Roman" w:cs="Times New Roman"/>
        </w:rPr>
        <w:t>1.4</w:t>
      </w:r>
      <w:r w:rsidRPr="0019033D">
        <w:rPr>
          <w:rFonts w:ascii="Times New Roman" w:hAnsi="Times New Roman" w:cs="Times New Roman"/>
        </w:rPr>
        <w:tab/>
      </w:r>
      <w:r w:rsidR="00400BF5" w:rsidRPr="0019033D">
        <w:rPr>
          <w:rFonts w:ascii="Times New Roman" w:hAnsi="Times New Roman" w:cs="Times New Roman"/>
        </w:rPr>
        <w:t>Investiční záměr uvedený v </w:t>
      </w:r>
      <w:del w:id="32" w:author="KAFKOVÁ Tereza Ing. arch." w:date="2021-09-06T23:42:00Z">
        <w:r w:rsidR="00400BF5" w:rsidRPr="0019033D">
          <w:rPr>
            <w:rFonts w:ascii="Times New Roman" w:hAnsi="Times New Roman" w:cs="Times New Roman"/>
          </w:rPr>
          <w:delText>čl</w:delText>
        </w:r>
      </w:del>
      <w:ins w:id="33" w:author="KAFKOVÁ Tereza Ing. arch." w:date="2021-09-06T23:42:00Z">
        <w:r w:rsidR="007A142F">
          <w:rPr>
            <w:rFonts w:ascii="Times New Roman" w:hAnsi="Times New Roman" w:cs="Times New Roman"/>
          </w:rPr>
          <w:t>odst</w:t>
        </w:r>
      </w:ins>
      <w:r w:rsidR="00400BF5" w:rsidRPr="0019033D">
        <w:rPr>
          <w:rFonts w:ascii="Times New Roman" w:hAnsi="Times New Roman" w:cs="Times New Roman"/>
        </w:rPr>
        <w:t xml:space="preserve">. 1.2 této </w:t>
      </w:r>
      <w:r w:rsidRPr="0019033D">
        <w:rPr>
          <w:rFonts w:ascii="Times New Roman" w:hAnsi="Times New Roman" w:cs="Times New Roman"/>
        </w:rPr>
        <w:t>Smlouvy</w:t>
      </w:r>
      <w:r w:rsidR="00400BF5" w:rsidRPr="0019033D">
        <w:rPr>
          <w:rFonts w:ascii="Times New Roman" w:hAnsi="Times New Roman" w:cs="Times New Roman"/>
        </w:rPr>
        <w:t xml:space="preserve"> klade ve smyslu § 88 </w:t>
      </w:r>
      <w:proofErr w:type="spellStart"/>
      <w:r w:rsidR="00400BF5" w:rsidRPr="0019033D">
        <w:rPr>
          <w:rFonts w:ascii="Times New Roman" w:hAnsi="Times New Roman" w:cs="Times New Roman"/>
        </w:rPr>
        <w:t>StavZ</w:t>
      </w:r>
      <w:proofErr w:type="spellEnd"/>
      <w:r w:rsidR="00400BF5" w:rsidRPr="0019033D">
        <w:rPr>
          <w:rFonts w:ascii="Times New Roman" w:hAnsi="Times New Roman" w:cs="Times New Roman"/>
        </w:rPr>
        <w:t xml:space="preserve"> na veřejnou dopravní a technickou infrastrukturu takové požadavky</w:t>
      </w:r>
      <w:r w:rsidR="00EF4BD0" w:rsidRPr="0019033D">
        <w:rPr>
          <w:rFonts w:ascii="Times New Roman" w:hAnsi="Times New Roman" w:cs="Times New Roman"/>
        </w:rPr>
        <w:t>, že</w:t>
      </w:r>
      <w:r w:rsidR="00400BF5" w:rsidRPr="0019033D">
        <w:rPr>
          <w:rFonts w:ascii="Times New Roman" w:hAnsi="Times New Roman" w:cs="Times New Roman"/>
        </w:rPr>
        <w:t xml:space="preserve"> jej nelze realizovat bez vybudování příslušných nových staveb a zařízení nebo úpravy stávajících</w:t>
      </w:r>
      <w:r w:rsidR="00C505B5" w:rsidRPr="0019033D">
        <w:rPr>
          <w:rFonts w:ascii="Times New Roman" w:hAnsi="Times New Roman" w:cs="Times New Roman"/>
        </w:rPr>
        <w:t>. P</w:t>
      </w:r>
      <w:r w:rsidR="00400BF5" w:rsidRPr="0019033D">
        <w:rPr>
          <w:rFonts w:ascii="Times New Roman" w:hAnsi="Times New Roman" w:cs="Times New Roman"/>
        </w:rPr>
        <w:t xml:space="preserve">ředmětem této </w:t>
      </w:r>
      <w:r w:rsidR="00C505B5" w:rsidRPr="0019033D">
        <w:rPr>
          <w:rFonts w:ascii="Times New Roman" w:hAnsi="Times New Roman" w:cs="Times New Roman"/>
        </w:rPr>
        <w:t xml:space="preserve">smlouvy je tudíž </w:t>
      </w:r>
      <w:r w:rsidR="00400BF5" w:rsidRPr="0019033D">
        <w:rPr>
          <w:rFonts w:ascii="Times New Roman" w:hAnsi="Times New Roman" w:cs="Times New Roman"/>
        </w:rPr>
        <w:t xml:space="preserve">rovněž </w:t>
      </w:r>
      <w:r w:rsidR="00D6487B" w:rsidRPr="0019033D">
        <w:rPr>
          <w:rFonts w:ascii="Times New Roman" w:hAnsi="Times New Roman" w:cs="Times New Roman"/>
        </w:rPr>
        <w:t xml:space="preserve">níže specifikovaný </w:t>
      </w:r>
      <w:r w:rsidR="00400BF5" w:rsidRPr="0019033D">
        <w:rPr>
          <w:rFonts w:ascii="Times New Roman" w:hAnsi="Times New Roman" w:cs="Times New Roman"/>
        </w:rPr>
        <w:t xml:space="preserve">závazek Investora </w:t>
      </w:r>
      <w:r w:rsidR="00D6487B" w:rsidRPr="0019033D">
        <w:rPr>
          <w:rFonts w:ascii="Times New Roman" w:hAnsi="Times New Roman" w:cs="Times New Roman"/>
        </w:rPr>
        <w:t xml:space="preserve">na vlastní náklady </w:t>
      </w:r>
      <w:r w:rsidR="00400BF5" w:rsidRPr="0019033D">
        <w:rPr>
          <w:rFonts w:ascii="Times New Roman" w:hAnsi="Times New Roman" w:cs="Times New Roman"/>
        </w:rPr>
        <w:t>takovou</w:t>
      </w:r>
      <w:r w:rsidR="00D6487B" w:rsidRPr="0019033D">
        <w:rPr>
          <w:rFonts w:ascii="Times New Roman" w:hAnsi="Times New Roman" w:cs="Times New Roman"/>
        </w:rPr>
        <w:t xml:space="preserve"> veřejnou dopravní a technickou infrastrukturu vybudovat či upravit </w:t>
      </w:r>
      <w:r w:rsidRPr="0019033D">
        <w:rPr>
          <w:rFonts w:ascii="Times New Roman" w:hAnsi="Times New Roman" w:cs="Times New Roman"/>
        </w:rPr>
        <w:t xml:space="preserve">a převést </w:t>
      </w:r>
      <w:r w:rsidR="00623419" w:rsidRPr="0019033D">
        <w:rPr>
          <w:rFonts w:ascii="Times New Roman" w:hAnsi="Times New Roman" w:cs="Times New Roman"/>
        </w:rPr>
        <w:t xml:space="preserve">vlastnické právo k této </w:t>
      </w:r>
      <w:r w:rsidR="0032476D" w:rsidRPr="0019033D">
        <w:rPr>
          <w:rFonts w:ascii="Times New Roman" w:hAnsi="Times New Roman" w:cs="Times New Roman"/>
        </w:rPr>
        <w:t xml:space="preserve">veřejné dopravní a technické </w:t>
      </w:r>
      <w:r w:rsidR="00623419" w:rsidRPr="0019033D">
        <w:rPr>
          <w:rFonts w:ascii="Times New Roman" w:hAnsi="Times New Roman" w:cs="Times New Roman"/>
        </w:rPr>
        <w:t xml:space="preserve">infrastruktuře </w:t>
      </w:r>
      <w:r w:rsidRPr="0019033D">
        <w:rPr>
          <w:rFonts w:ascii="Times New Roman" w:hAnsi="Times New Roman" w:cs="Times New Roman"/>
        </w:rPr>
        <w:t>na Město</w:t>
      </w:r>
      <w:r w:rsidR="00D6487B" w:rsidRPr="0019033D">
        <w:rPr>
          <w:rFonts w:ascii="Times New Roman" w:hAnsi="Times New Roman" w:cs="Times New Roman"/>
        </w:rPr>
        <w:t>.</w:t>
      </w:r>
    </w:p>
    <w:p w14:paraId="253F6F33" w14:textId="77777777" w:rsidR="0075273B" w:rsidRPr="0019033D" w:rsidRDefault="0075273B" w:rsidP="00A427CD">
      <w:pPr>
        <w:pStyle w:val="Bezmezer"/>
        <w:jc w:val="both"/>
        <w:rPr>
          <w:rFonts w:ascii="Times New Roman" w:hAnsi="Times New Roman" w:cs="Times New Roman"/>
        </w:rPr>
      </w:pPr>
    </w:p>
    <w:p w14:paraId="0D99BCB1" w14:textId="37673AC7" w:rsidR="0075273B" w:rsidRPr="0019033D" w:rsidRDefault="0075273B" w:rsidP="00A427CD">
      <w:pPr>
        <w:pStyle w:val="Bezmezer"/>
        <w:jc w:val="both"/>
        <w:rPr>
          <w:rFonts w:ascii="Times New Roman" w:hAnsi="Times New Roman" w:cs="Times New Roman"/>
        </w:rPr>
      </w:pPr>
      <w:r w:rsidRPr="0019033D">
        <w:rPr>
          <w:rFonts w:ascii="Times New Roman" w:hAnsi="Times New Roman" w:cs="Times New Roman"/>
        </w:rPr>
        <w:t>1.5</w:t>
      </w:r>
      <w:r w:rsidRPr="0019033D">
        <w:rPr>
          <w:rFonts w:ascii="Times New Roman" w:hAnsi="Times New Roman" w:cs="Times New Roman"/>
        </w:rPr>
        <w:tab/>
      </w:r>
      <w:r w:rsidRPr="00686D1B">
        <w:rPr>
          <w:rFonts w:ascii="Times New Roman" w:hAnsi="Times New Roman" w:cs="Times New Roman"/>
        </w:rPr>
        <w:t xml:space="preserve">Předmětem této Smlouvy je závazek Investora </w:t>
      </w:r>
      <w:r w:rsidR="00CF31D8" w:rsidRPr="00686D1B">
        <w:rPr>
          <w:rFonts w:ascii="Times New Roman" w:hAnsi="Times New Roman" w:cs="Times New Roman"/>
        </w:rPr>
        <w:t xml:space="preserve">v rámci Investičního záměru </w:t>
      </w:r>
      <w:r w:rsidRPr="00686D1B">
        <w:rPr>
          <w:rFonts w:ascii="Times New Roman" w:hAnsi="Times New Roman" w:cs="Times New Roman"/>
        </w:rPr>
        <w:t xml:space="preserve">realizovat </w:t>
      </w:r>
      <w:del w:id="34" w:author="KAFKOVÁ Tereza Ing. arch." w:date="2021-09-06T23:42:00Z">
        <w:r w:rsidRPr="00686D1B">
          <w:rPr>
            <w:rFonts w:ascii="Times New Roman" w:hAnsi="Times New Roman" w:cs="Times New Roman"/>
          </w:rPr>
          <w:delText>Adaptační opatření</w:delText>
        </w:r>
      </w:del>
      <w:ins w:id="35" w:author="KAFKOVÁ Tereza Ing. arch." w:date="2021-09-06T23:42:00Z">
        <w:r w:rsidR="003830F7" w:rsidRPr="00686D1B">
          <w:rPr>
            <w:rFonts w:ascii="Times New Roman" w:hAnsi="Times New Roman" w:cs="Times New Roman"/>
            <w:iCs/>
          </w:rPr>
          <w:t>Klimatická</w:t>
        </w:r>
      </w:ins>
      <w:r w:rsidR="00686D1B" w:rsidRPr="00686D1B">
        <w:rPr>
          <w:rFonts w:ascii="Times New Roman" w:hAnsi="Times New Roman" w:cs="Times New Roman"/>
          <w:iCs/>
        </w:rPr>
        <w:t xml:space="preserve"> </w:t>
      </w:r>
      <w:ins w:id="36" w:author="KAFKOVÁ Tereza Ing. arch." w:date="2021-09-06T23:42:00Z">
        <w:r w:rsidRPr="00686D1B">
          <w:rPr>
            <w:rFonts w:ascii="Times New Roman" w:hAnsi="Times New Roman" w:cs="Times New Roman"/>
          </w:rPr>
          <w:t>opatření</w:t>
        </w:r>
      </w:ins>
      <w:r w:rsidRPr="00686D1B">
        <w:rPr>
          <w:rFonts w:ascii="Times New Roman" w:hAnsi="Times New Roman" w:cs="Times New Roman"/>
        </w:rPr>
        <w:t xml:space="preserve"> v</w:t>
      </w:r>
      <w:r w:rsidR="00C036C9" w:rsidRPr="00686D1B">
        <w:rPr>
          <w:rFonts w:ascii="Times New Roman" w:hAnsi="Times New Roman" w:cs="Times New Roman"/>
        </w:rPr>
        <w:t xml:space="preserve">e smyslu </w:t>
      </w:r>
      <w:del w:id="37" w:author="KAFKOVÁ Tereza Ing. arch." w:date="2021-09-06T23:42:00Z">
        <w:r w:rsidR="005F3280" w:rsidRPr="00686D1B">
          <w:rPr>
            <w:rFonts w:ascii="Times New Roman" w:hAnsi="Times New Roman" w:cs="Times New Roman"/>
          </w:rPr>
          <w:delText>čl.</w:delText>
        </w:r>
      </w:del>
      <w:ins w:id="38" w:author="KAFKOVÁ Tereza Ing. arch." w:date="2021-09-06T23:42:00Z">
        <w:r w:rsidR="00C036C9" w:rsidRPr="00686D1B">
          <w:rPr>
            <w:rFonts w:ascii="Times New Roman" w:hAnsi="Times New Roman" w:cs="Times New Roman"/>
          </w:rPr>
          <w:t>č</w:t>
        </w:r>
        <w:r w:rsidR="00E51498" w:rsidRPr="00686D1B">
          <w:rPr>
            <w:rFonts w:ascii="Times New Roman" w:hAnsi="Times New Roman" w:cs="Times New Roman"/>
          </w:rPr>
          <w:t>ásti</w:t>
        </w:r>
      </w:ins>
      <w:r w:rsidR="00C036C9" w:rsidRPr="00686D1B">
        <w:rPr>
          <w:rFonts w:ascii="Times New Roman" w:hAnsi="Times New Roman" w:cs="Times New Roman"/>
        </w:rPr>
        <w:t xml:space="preserve"> I odst. 12 Zásad, </w:t>
      </w:r>
      <w:r w:rsidRPr="00686D1B">
        <w:rPr>
          <w:rFonts w:ascii="Times New Roman" w:hAnsi="Times New Roman" w:cs="Times New Roman"/>
        </w:rPr>
        <w:t xml:space="preserve">přičemž parametry </w:t>
      </w:r>
      <w:del w:id="39" w:author="KAFKOVÁ Tereza Ing. arch." w:date="2021-09-06T23:42:00Z">
        <w:r w:rsidRPr="00686D1B">
          <w:rPr>
            <w:rFonts w:ascii="Times New Roman" w:hAnsi="Times New Roman" w:cs="Times New Roman"/>
          </w:rPr>
          <w:delText>Adaptačních</w:delText>
        </w:r>
      </w:del>
      <w:ins w:id="40" w:author="KAFKOVÁ Tereza Ing. arch." w:date="2021-09-06T23:42:00Z">
        <w:r w:rsidR="003830F7" w:rsidRPr="00686D1B">
          <w:rPr>
            <w:rFonts w:ascii="Times New Roman" w:hAnsi="Times New Roman" w:cs="Times New Roman"/>
            <w:iCs/>
          </w:rPr>
          <w:t>Klimati</w:t>
        </w:r>
        <w:r w:rsidR="00E51498" w:rsidRPr="00686D1B">
          <w:rPr>
            <w:rFonts w:ascii="Times New Roman" w:hAnsi="Times New Roman" w:cs="Times New Roman"/>
            <w:iCs/>
          </w:rPr>
          <w:t>c</w:t>
        </w:r>
        <w:r w:rsidR="003830F7" w:rsidRPr="00686D1B">
          <w:rPr>
            <w:rFonts w:ascii="Times New Roman" w:hAnsi="Times New Roman" w:cs="Times New Roman"/>
            <w:iCs/>
          </w:rPr>
          <w:t>kých</w:t>
        </w:r>
      </w:ins>
      <w:r w:rsidR="003830F7" w:rsidRPr="00686D1B">
        <w:rPr>
          <w:rFonts w:ascii="Times New Roman" w:hAnsi="Times New Roman"/>
        </w:rPr>
        <w:t xml:space="preserve"> </w:t>
      </w:r>
      <w:r w:rsidRPr="00686D1B">
        <w:rPr>
          <w:rFonts w:ascii="Times New Roman" w:hAnsi="Times New Roman" w:cs="Times New Roman"/>
        </w:rPr>
        <w:t xml:space="preserve">opatření jsou konkretizována v příloze č. </w:t>
      </w:r>
      <w:r w:rsidR="00D54C69" w:rsidRPr="00686D1B">
        <w:rPr>
          <w:rFonts w:ascii="Times New Roman" w:hAnsi="Times New Roman" w:cs="Times New Roman"/>
        </w:rPr>
        <w:t>3</w:t>
      </w:r>
      <w:r w:rsidRPr="00686D1B">
        <w:rPr>
          <w:rFonts w:ascii="Times New Roman" w:hAnsi="Times New Roman" w:cs="Times New Roman"/>
        </w:rPr>
        <w:t xml:space="preserve"> této Smlouvy. Po ověření realizace </w:t>
      </w:r>
      <w:r w:rsidR="00CF31D8" w:rsidRPr="00686D1B">
        <w:rPr>
          <w:rFonts w:ascii="Times New Roman" w:hAnsi="Times New Roman" w:cs="Times New Roman"/>
        </w:rPr>
        <w:t xml:space="preserve">dodržení parametrů </w:t>
      </w:r>
      <w:del w:id="41" w:author="KAFKOVÁ Tereza Ing. arch." w:date="2021-09-06T23:42:00Z">
        <w:r w:rsidRPr="00686D1B">
          <w:rPr>
            <w:rFonts w:ascii="Times New Roman" w:hAnsi="Times New Roman" w:cs="Times New Roman"/>
          </w:rPr>
          <w:delText>Adaptačních</w:delText>
        </w:r>
      </w:del>
      <w:ins w:id="42" w:author="KAFKOVÁ Tereza Ing. arch." w:date="2021-09-06T23:42:00Z">
        <w:r w:rsidR="003830F7" w:rsidRPr="00686D1B">
          <w:rPr>
            <w:rFonts w:ascii="Times New Roman" w:hAnsi="Times New Roman" w:cs="Times New Roman"/>
            <w:iCs/>
          </w:rPr>
          <w:t>Klimatických</w:t>
        </w:r>
      </w:ins>
      <w:r w:rsidR="003830F7" w:rsidRPr="00686D1B">
        <w:rPr>
          <w:rFonts w:ascii="Times New Roman" w:hAnsi="Times New Roman"/>
        </w:rPr>
        <w:t xml:space="preserve"> </w:t>
      </w:r>
      <w:r w:rsidRPr="00686D1B">
        <w:rPr>
          <w:rFonts w:ascii="Times New Roman" w:hAnsi="Times New Roman" w:cs="Times New Roman"/>
        </w:rPr>
        <w:t>opatření Městem má Investor nárok na poskytnutí částky</w:t>
      </w:r>
      <w:r w:rsidR="00CF31D8" w:rsidRPr="00686D1B">
        <w:rPr>
          <w:rFonts w:ascii="Times New Roman" w:hAnsi="Times New Roman" w:cs="Times New Roman"/>
        </w:rPr>
        <w:t xml:space="preserve"> dle </w:t>
      </w:r>
      <w:del w:id="43" w:author="KAFKOVÁ Tereza Ing. arch." w:date="2021-09-06T23:42:00Z">
        <w:r w:rsidR="00CF31D8" w:rsidRPr="00686D1B">
          <w:rPr>
            <w:rFonts w:ascii="Times New Roman" w:hAnsi="Times New Roman" w:cs="Times New Roman"/>
          </w:rPr>
          <w:delText>čl</w:delText>
        </w:r>
      </w:del>
      <w:ins w:id="44" w:author="KAFKOVÁ Tereza Ing. arch." w:date="2021-09-06T23:42:00Z">
        <w:r w:rsidR="007A142F" w:rsidRPr="00686D1B">
          <w:rPr>
            <w:rFonts w:ascii="Times New Roman" w:hAnsi="Times New Roman" w:cs="Times New Roman"/>
          </w:rPr>
          <w:t>odst</w:t>
        </w:r>
      </w:ins>
      <w:r w:rsidR="00CF31D8" w:rsidRPr="00686D1B">
        <w:rPr>
          <w:rFonts w:ascii="Times New Roman" w:hAnsi="Times New Roman" w:cs="Times New Roman"/>
        </w:rPr>
        <w:t>. 3.5</w:t>
      </w:r>
      <w:r w:rsidRPr="00686D1B">
        <w:rPr>
          <w:rFonts w:ascii="Times New Roman" w:hAnsi="Times New Roman" w:cs="Times New Roman"/>
        </w:rPr>
        <w:t xml:space="preserve"> této Smlouvy</w:t>
      </w:r>
      <w:r w:rsidRPr="0019033D">
        <w:rPr>
          <w:rFonts w:ascii="Times New Roman" w:hAnsi="Times New Roman" w:cs="Times New Roman"/>
        </w:rPr>
        <w:t>.</w:t>
      </w:r>
    </w:p>
    <w:p w14:paraId="06C69CC6" w14:textId="77777777" w:rsidR="00D6487B" w:rsidRPr="0019033D" w:rsidRDefault="00DA33E4" w:rsidP="00D6487B">
      <w:pPr>
        <w:pStyle w:val="Nadpis3"/>
        <w:rPr>
          <w:rFonts w:ascii="Times New Roman" w:hAnsi="Times New Roman" w:cs="Times New Roman"/>
        </w:rPr>
      </w:pPr>
      <w:r w:rsidRPr="0019033D">
        <w:rPr>
          <w:rFonts w:ascii="Times New Roman" w:hAnsi="Times New Roman" w:cs="Times New Roman"/>
        </w:rPr>
        <w:t>II.</w:t>
      </w:r>
      <w:r w:rsidRPr="0019033D">
        <w:rPr>
          <w:rFonts w:ascii="Times New Roman" w:hAnsi="Times New Roman" w:cs="Times New Roman"/>
        </w:rPr>
        <w:tab/>
        <w:t>Závazky Investora</w:t>
      </w:r>
    </w:p>
    <w:p w14:paraId="0C7910A7" w14:textId="77777777" w:rsidR="001A5AFC" w:rsidRPr="0019033D" w:rsidRDefault="001A5AFC" w:rsidP="00A427CD">
      <w:pPr>
        <w:pStyle w:val="Bezmezer"/>
        <w:jc w:val="both"/>
        <w:rPr>
          <w:rFonts w:ascii="Times New Roman" w:hAnsi="Times New Roman" w:cs="Times New Roman"/>
        </w:rPr>
      </w:pPr>
    </w:p>
    <w:p w14:paraId="1B809D67" w14:textId="77777777" w:rsidR="00927473" w:rsidRPr="0019033D" w:rsidRDefault="00711C12" w:rsidP="00A427CD">
      <w:pPr>
        <w:pStyle w:val="Bezmezer"/>
        <w:jc w:val="both"/>
        <w:rPr>
          <w:rFonts w:ascii="Times New Roman" w:hAnsi="Times New Roman" w:cs="Times New Roman"/>
        </w:rPr>
      </w:pPr>
      <w:r w:rsidRPr="0019033D">
        <w:rPr>
          <w:rFonts w:ascii="Times New Roman" w:hAnsi="Times New Roman" w:cs="Times New Roman"/>
          <w:b/>
        </w:rPr>
        <w:t xml:space="preserve">Plnění </w:t>
      </w:r>
      <w:r w:rsidR="001A5AFC" w:rsidRPr="0019033D">
        <w:rPr>
          <w:rFonts w:ascii="Times New Roman" w:hAnsi="Times New Roman" w:cs="Times New Roman"/>
          <w:b/>
        </w:rPr>
        <w:t>Investora</w:t>
      </w:r>
    </w:p>
    <w:p w14:paraId="5309A2D3" w14:textId="5A2101C9" w:rsidR="009C45FB" w:rsidRDefault="009C45FB" w:rsidP="009C45FB">
      <w:pPr>
        <w:pStyle w:val="Bezmezer"/>
        <w:jc w:val="both"/>
        <w:rPr>
          <w:rFonts w:ascii="Times New Roman" w:hAnsi="Times New Roman" w:cs="Times New Roman"/>
        </w:rPr>
      </w:pPr>
      <w:r w:rsidRPr="0019033D">
        <w:rPr>
          <w:rFonts w:ascii="Times New Roman" w:hAnsi="Times New Roman" w:cs="Times New Roman"/>
        </w:rPr>
        <w:t>2.1</w:t>
      </w:r>
      <w:r w:rsidRPr="0019033D">
        <w:rPr>
          <w:rFonts w:ascii="Times New Roman" w:hAnsi="Times New Roman" w:cs="Times New Roman"/>
        </w:rPr>
        <w:tab/>
        <w:t>Investor se zavazuje poskytnout Městu dále specifikovaný Investiční příspěvek anebo dále specifikované Nepeněžní plnění</w:t>
      </w:r>
      <w:r w:rsidR="002D4103" w:rsidRPr="0019033D">
        <w:rPr>
          <w:rFonts w:ascii="Times New Roman" w:hAnsi="Times New Roman" w:cs="Times New Roman"/>
        </w:rPr>
        <w:t xml:space="preserve"> za účelem </w:t>
      </w:r>
      <w:r w:rsidR="0029672F" w:rsidRPr="0019033D">
        <w:rPr>
          <w:rFonts w:ascii="Times New Roman" w:hAnsi="Times New Roman" w:cs="Times New Roman"/>
        </w:rPr>
        <w:t xml:space="preserve">uvedeným v </w:t>
      </w:r>
      <w:del w:id="45" w:author="KAFKOVÁ Tereza Ing. arch." w:date="2021-09-06T23:42:00Z">
        <w:r w:rsidR="002D4103" w:rsidRPr="0019033D">
          <w:rPr>
            <w:rFonts w:ascii="Times New Roman" w:hAnsi="Times New Roman" w:cs="Times New Roman"/>
          </w:rPr>
          <w:delText>čl</w:delText>
        </w:r>
      </w:del>
      <w:ins w:id="46" w:author="KAFKOVÁ Tereza Ing. arch." w:date="2021-09-06T23:42:00Z">
        <w:r w:rsidR="007A142F">
          <w:rPr>
            <w:rFonts w:ascii="Times New Roman" w:hAnsi="Times New Roman" w:cs="Times New Roman"/>
          </w:rPr>
          <w:t>odst</w:t>
        </w:r>
      </w:ins>
      <w:r w:rsidR="002D4103" w:rsidRPr="0019033D">
        <w:rPr>
          <w:rFonts w:ascii="Times New Roman" w:hAnsi="Times New Roman" w:cs="Times New Roman"/>
        </w:rPr>
        <w:t>. 1.</w:t>
      </w:r>
      <w:r w:rsidR="0029672F" w:rsidRPr="0019033D">
        <w:rPr>
          <w:rFonts w:ascii="Times New Roman" w:hAnsi="Times New Roman" w:cs="Times New Roman"/>
        </w:rPr>
        <w:t>3</w:t>
      </w:r>
      <w:r w:rsidR="002D4103" w:rsidRPr="0019033D">
        <w:rPr>
          <w:rFonts w:ascii="Times New Roman" w:hAnsi="Times New Roman" w:cs="Times New Roman"/>
        </w:rPr>
        <w:t xml:space="preserve"> této Smlouvy</w:t>
      </w:r>
      <w:r w:rsidRPr="0019033D">
        <w:rPr>
          <w:rFonts w:ascii="Times New Roman" w:hAnsi="Times New Roman" w:cs="Times New Roman"/>
        </w:rPr>
        <w:t xml:space="preserve">. Celková hodnota Investorem poskytovaných plnění dle </w:t>
      </w:r>
      <w:del w:id="47" w:author="KAFKOVÁ Tereza Ing. arch." w:date="2021-09-06T23:42:00Z">
        <w:r w:rsidRPr="0019033D">
          <w:rPr>
            <w:rFonts w:ascii="Times New Roman" w:hAnsi="Times New Roman" w:cs="Times New Roman"/>
          </w:rPr>
          <w:delText>čl</w:delText>
        </w:r>
      </w:del>
      <w:ins w:id="48" w:author="KAFKOVÁ Tereza Ing. arch." w:date="2021-09-06T23:42:00Z">
        <w:r w:rsidR="007A142F">
          <w:rPr>
            <w:rFonts w:ascii="Times New Roman" w:hAnsi="Times New Roman" w:cs="Times New Roman"/>
          </w:rPr>
          <w:t>odst</w:t>
        </w:r>
      </w:ins>
      <w:r w:rsidRPr="0019033D">
        <w:rPr>
          <w:rFonts w:ascii="Times New Roman" w:hAnsi="Times New Roman" w:cs="Times New Roman"/>
        </w:rPr>
        <w:t xml:space="preserve">. 2.1 této Smlouvy je pro Investiční záměr stanovena </w:t>
      </w:r>
      <w:r w:rsidR="006D0DB4" w:rsidRPr="0019033D">
        <w:rPr>
          <w:rFonts w:ascii="Times New Roman" w:hAnsi="Times New Roman" w:cs="Times New Roman"/>
        </w:rPr>
        <w:t xml:space="preserve">na základě předběžného odhadu hrubých podlažních ploch Investičního záměru </w:t>
      </w:r>
      <w:r w:rsidRPr="0019033D">
        <w:rPr>
          <w:rFonts w:ascii="Times New Roman" w:hAnsi="Times New Roman" w:cs="Times New Roman"/>
        </w:rPr>
        <w:t xml:space="preserve">v souladu s částí III. odst. </w:t>
      </w:r>
      <w:r w:rsidR="00D72461" w:rsidRPr="0019033D">
        <w:rPr>
          <w:rFonts w:ascii="Times New Roman" w:hAnsi="Times New Roman" w:cs="Times New Roman"/>
        </w:rPr>
        <w:t>1</w:t>
      </w:r>
      <w:r w:rsidR="00107F07" w:rsidRPr="0019033D">
        <w:rPr>
          <w:rFonts w:ascii="Times New Roman" w:hAnsi="Times New Roman" w:cs="Times New Roman"/>
        </w:rPr>
        <w:t>.</w:t>
      </w:r>
      <w:r w:rsidR="004C3730" w:rsidRPr="0019033D">
        <w:rPr>
          <w:rFonts w:ascii="Times New Roman" w:hAnsi="Times New Roman" w:cs="Times New Roman"/>
        </w:rPr>
        <w:t xml:space="preserve"> </w:t>
      </w:r>
      <w:r w:rsidRPr="0019033D">
        <w:rPr>
          <w:rFonts w:ascii="Times New Roman" w:hAnsi="Times New Roman" w:cs="Times New Roman"/>
        </w:rPr>
        <w:t>Zásad jako násobek počtu m</w:t>
      </w:r>
      <w:r w:rsidRPr="0019033D">
        <w:rPr>
          <w:rFonts w:ascii="Times New Roman" w:hAnsi="Times New Roman" w:cs="Times New Roman"/>
          <w:vertAlign w:val="superscript"/>
        </w:rPr>
        <w:t>2</w:t>
      </w:r>
      <w:r w:rsidRPr="0019033D">
        <w:rPr>
          <w:rFonts w:ascii="Times New Roman" w:hAnsi="Times New Roman" w:cs="Times New Roman"/>
        </w:rPr>
        <w:t xml:space="preserve"> hrubé podlažní plochy Investičního záměru a částky </w:t>
      </w:r>
      <w:r w:rsidRPr="0019033D">
        <w:rPr>
          <w:rFonts w:ascii="Times New Roman" w:hAnsi="Times New Roman" w:cs="Times New Roman"/>
          <w:highlight w:val="lightGray"/>
        </w:rPr>
        <w:t xml:space="preserve">(doplnit dle </w:t>
      </w:r>
      <w:del w:id="49" w:author="KAFKOVÁ Tereza Ing. arch." w:date="2021-09-06T23:42:00Z">
        <w:r w:rsidR="00107F07" w:rsidRPr="0019033D">
          <w:rPr>
            <w:rFonts w:ascii="Times New Roman" w:hAnsi="Times New Roman" w:cs="Times New Roman"/>
            <w:i/>
            <w:iCs/>
          </w:rPr>
          <w:delText>č</w:delText>
        </w:r>
        <w:r w:rsidR="00A11FE9" w:rsidRPr="0019033D">
          <w:rPr>
            <w:rFonts w:ascii="Times New Roman" w:hAnsi="Times New Roman" w:cs="Times New Roman"/>
            <w:i/>
            <w:iCs/>
          </w:rPr>
          <w:delText>l.</w:delText>
        </w:r>
      </w:del>
      <w:ins w:id="50" w:author="KAFKOVÁ Tereza Ing. arch." w:date="2021-09-06T23:42:00Z">
        <w:r w:rsidR="008B0C6A" w:rsidRPr="0019033D">
          <w:rPr>
            <w:rFonts w:ascii="Times New Roman" w:hAnsi="Times New Roman" w:cs="Times New Roman"/>
            <w:i/>
            <w:iCs/>
          </w:rPr>
          <w:t>č</w:t>
        </w:r>
        <w:r w:rsidR="008B0C6A">
          <w:rPr>
            <w:rFonts w:ascii="Times New Roman" w:hAnsi="Times New Roman" w:cs="Times New Roman"/>
            <w:i/>
            <w:iCs/>
          </w:rPr>
          <w:t>ásti</w:t>
        </w:r>
      </w:ins>
      <w:r w:rsidR="00E94F5E" w:rsidRPr="0019033D">
        <w:rPr>
          <w:rFonts w:ascii="Times New Roman" w:hAnsi="Times New Roman" w:cs="Times New Roman"/>
          <w:i/>
          <w:iCs/>
        </w:rPr>
        <w:t xml:space="preserve"> </w:t>
      </w:r>
      <w:r w:rsidRPr="0019033D">
        <w:rPr>
          <w:rFonts w:ascii="Times New Roman" w:hAnsi="Times New Roman" w:cs="Times New Roman"/>
          <w:highlight w:val="lightGray"/>
        </w:rPr>
        <w:t>III</w:t>
      </w:r>
      <w:r w:rsidR="00107F07" w:rsidRPr="0019033D">
        <w:rPr>
          <w:rFonts w:ascii="Times New Roman" w:hAnsi="Times New Roman" w:cs="Times New Roman"/>
          <w:highlight w:val="lightGray"/>
        </w:rPr>
        <w:t>.</w:t>
      </w:r>
      <w:r w:rsidRPr="0019033D">
        <w:rPr>
          <w:rFonts w:ascii="Times New Roman" w:hAnsi="Times New Roman" w:cs="Times New Roman"/>
          <w:highlight w:val="lightGray"/>
        </w:rPr>
        <w:t xml:space="preserve"> odst. </w:t>
      </w:r>
      <w:r w:rsidR="008A02DF" w:rsidRPr="0019033D">
        <w:rPr>
          <w:rFonts w:ascii="Times New Roman" w:hAnsi="Times New Roman" w:cs="Times New Roman"/>
          <w:highlight w:val="lightGray"/>
        </w:rPr>
        <w:t>2</w:t>
      </w:r>
      <w:r w:rsidR="00107F07" w:rsidRPr="0019033D">
        <w:rPr>
          <w:rFonts w:ascii="Times New Roman" w:hAnsi="Times New Roman" w:cs="Times New Roman"/>
          <w:highlight w:val="lightGray"/>
        </w:rPr>
        <w:t>.</w:t>
      </w:r>
      <w:r w:rsidRPr="0019033D">
        <w:rPr>
          <w:rFonts w:ascii="Times New Roman" w:hAnsi="Times New Roman" w:cs="Times New Roman"/>
          <w:highlight w:val="lightGray"/>
        </w:rPr>
        <w:t xml:space="preserve"> Zásad podle toho, o jaký Investiční záměr se jedná)</w:t>
      </w:r>
      <w:r w:rsidR="006F2F13" w:rsidRPr="0019033D">
        <w:rPr>
          <w:rFonts w:ascii="Times New Roman" w:hAnsi="Times New Roman" w:cs="Times New Roman"/>
        </w:rPr>
        <w:t xml:space="preserve"> a činí </w:t>
      </w:r>
      <w:r w:rsidR="006F2F13" w:rsidRPr="0019033D">
        <w:rPr>
          <w:rFonts w:ascii="Times New Roman" w:hAnsi="Times New Roman" w:cs="Times New Roman"/>
          <w:highlight w:val="lightGray"/>
        </w:rPr>
        <w:t>(</w:t>
      </w:r>
      <w:proofErr w:type="gramStart"/>
      <w:r w:rsidR="006F2F13" w:rsidRPr="0019033D">
        <w:rPr>
          <w:rFonts w:ascii="Times New Roman" w:hAnsi="Times New Roman" w:cs="Times New Roman"/>
          <w:highlight w:val="lightGray"/>
        </w:rPr>
        <w:t>doplnit)</w:t>
      </w:r>
      <w:r w:rsidR="00173087" w:rsidRPr="0019033D">
        <w:rPr>
          <w:rFonts w:ascii="Times New Roman" w:hAnsi="Times New Roman" w:cs="Times New Roman"/>
        </w:rPr>
        <w:t xml:space="preserve"> </w:t>
      </w:r>
      <w:r w:rsidRPr="0019033D">
        <w:rPr>
          <w:rFonts w:ascii="Times New Roman" w:hAnsi="Times New Roman" w:cs="Times New Roman"/>
        </w:rPr>
        <w:t>,-Kč</w:t>
      </w:r>
      <w:proofErr w:type="gramEnd"/>
      <w:r w:rsidRPr="0019033D">
        <w:rPr>
          <w:rFonts w:ascii="Times New Roman" w:hAnsi="Times New Roman" w:cs="Times New Roman"/>
        </w:rPr>
        <w:t xml:space="preserve"> (slovy </w:t>
      </w:r>
      <w:r w:rsidRPr="0019033D">
        <w:rPr>
          <w:rFonts w:ascii="Times New Roman" w:hAnsi="Times New Roman" w:cs="Times New Roman"/>
          <w:highlight w:val="lightGray"/>
        </w:rPr>
        <w:t>(doplnit)</w:t>
      </w:r>
      <w:r w:rsidRPr="0019033D">
        <w:rPr>
          <w:rFonts w:ascii="Times New Roman" w:hAnsi="Times New Roman" w:cs="Times New Roman"/>
        </w:rPr>
        <w:t xml:space="preserve"> korun českých).</w:t>
      </w:r>
    </w:p>
    <w:p w14:paraId="4C07E163" w14:textId="77777777" w:rsidR="006C753C" w:rsidRPr="0019033D" w:rsidRDefault="006C753C" w:rsidP="009C45FB">
      <w:pPr>
        <w:pStyle w:val="Bezmezer"/>
        <w:jc w:val="both"/>
        <w:rPr>
          <w:rFonts w:ascii="Times New Roman" w:hAnsi="Times New Roman" w:cs="Times New Roman"/>
        </w:rPr>
      </w:pPr>
    </w:p>
    <w:p w14:paraId="33B85A6F" w14:textId="77777777"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b/>
        </w:rPr>
        <w:t>Investiční příspěvek</w:t>
      </w:r>
    </w:p>
    <w:p w14:paraId="468299B1" w14:textId="3F4E739B" w:rsidR="006A2861" w:rsidRPr="0019033D" w:rsidRDefault="009C45FB" w:rsidP="00E25FDF">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2</w:t>
      </w:r>
      <w:r w:rsidRPr="0019033D">
        <w:rPr>
          <w:rFonts w:ascii="Times New Roman" w:hAnsi="Times New Roman" w:cs="Times New Roman"/>
        </w:rPr>
        <w:tab/>
      </w:r>
      <w:r w:rsidR="00E135DF" w:rsidRPr="0019033D">
        <w:rPr>
          <w:rFonts w:ascii="Times New Roman" w:hAnsi="Times New Roman" w:cs="Times New Roman"/>
        </w:rPr>
        <w:t xml:space="preserve"> Investor se zavazuje poskytnout Městu Investiční příspěvek, jehož </w:t>
      </w:r>
      <w:r w:rsidR="00E135DF" w:rsidRPr="0019033D">
        <w:rPr>
          <w:rFonts w:ascii="Times New Roman" w:hAnsi="Times New Roman" w:cs="Times New Roman"/>
          <w:b/>
        </w:rPr>
        <w:t>k</w:t>
      </w:r>
      <w:r w:rsidR="00532C29" w:rsidRPr="0019033D">
        <w:rPr>
          <w:rFonts w:ascii="Times New Roman" w:hAnsi="Times New Roman" w:cs="Times New Roman"/>
          <w:b/>
        </w:rPr>
        <w:t xml:space="preserve">onečná výše </w:t>
      </w:r>
      <w:r w:rsidR="00532C29" w:rsidRPr="0019033D">
        <w:rPr>
          <w:rFonts w:ascii="Times New Roman" w:hAnsi="Times New Roman" w:cs="Times New Roman"/>
        </w:rPr>
        <w:t>bude vypočtena dle výměry nově vzniklých hrubých podlažních ploch</w:t>
      </w:r>
      <w:r w:rsidR="0070037B" w:rsidRPr="0019033D">
        <w:rPr>
          <w:rFonts w:ascii="Times New Roman" w:hAnsi="Times New Roman" w:cs="Times New Roman"/>
        </w:rPr>
        <w:t xml:space="preserve"> daného Investičního záměru</w:t>
      </w:r>
      <w:r w:rsidR="00532C29" w:rsidRPr="0019033D">
        <w:rPr>
          <w:rFonts w:ascii="Times New Roman" w:hAnsi="Times New Roman" w:cs="Times New Roman"/>
        </w:rPr>
        <w:t xml:space="preserve">, ke kterým bylo vydáno pravomocné územní rozhodnutí, pravomocné společné povolení nebo </w:t>
      </w:r>
      <w:r w:rsidR="006C518D" w:rsidRPr="0019033D">
        <w:rPr>
          <w:rFonts w:ascii="Times New Roman" w:hAnsi="Times New Roman" w:cs="Times New Roman"/>
        </w:rPr>
        <w:t xml:space="preserve">k němuž nabyl právní účinky </w:t>
      </w:r>
      <w:r w:rsidR="00532C29" w:rsidRPr="0019033D">
        <w:rPr>
          <w:rFonts w:ascii="Times New Roman" w:hAnsi="Times New Roman" w:cs="Times New Roman"/>
        </w:rPr>
        <w:t>územní souhlas, nebo ke kterým byl vydán stavebním úřadem souhlas s ohlášenou změnou v užívání stavby</w:t>
      </w:r>
      <w:r w:rsidR="006C518D" w:rsidRPr="0019033D">
        <w:rPr>
          <w:rFonts w:ascii="Times New Roman" w:hAnsi="Times New Roman" w:cs="Times New Roman"/>
        </w:rPr>
        <w:t>, nebo k němuž byla uzavřena veřejnoprávní smlouva nahrazující územní rozhodnutí</w:t>
      </w:r>
      <w:r w:rsidR="00391E4B" w:rsidRPr="0019033D">
        <w:rPr>
          <w:rFonts w:ascii="Times New Roman" w:hAnsi="Times New Roman" w:cs="Times New Roman"/>
        </w:rPr>
        <w:t>; o</w:t>
      </w:r>
      <w:r w:rsidR="0070037B" w:rsidRPr="0019033D">
        <w:rPr>
          <w:rFonts w:ascii="Times New Roman" w:hAnsi="Times New Roman" w:cs="Times New Roman"/>
        </w:rPr>
        <w:t xml:space="preserve">d takto stanovené částky bude v případě, že Investor </w:t>
      </w:r>
      <w:r w:rsidR="00621E54" w:rsidRPr="0019033D">
        <w:rPr>
          <w:rFonts w:ascii="Times New Roman" w:hAnsi="Times New Roman" w:cs="Times New Roman"/>
        </w:rPr>
        <w:t xml:space="preserve">podle podmínek této Smlouvy </w:t>
      </w:r>
      <w:r w:rsidR="0070037B" w:rsidRPr="0019033D">
        <w:rPr>
          <w:rFonts w:ascii="Times New Roman" w:hAnsi="Times New Roman" w:cs="Times New Roman"/>
        </w:rPr>
        <w:t xml:space="preserve">poskytuje Městu také Nepeněžní plnění, odečtena </w:t>
      </w:r>
      <w:r w:rsidR="00E05CB0" w:rsidRPr="0019033D">
        <w:rPr>
          <w:rFonts w:ascii="Times New Roman" w:hAnsi="Times New Roman" w:cs="Times New Roman"/>
        </w:rPr>
        <w:t>fixní</w:t>
      </w:r>
      <w:r w:rsidR="0070037B" w:rsidRPr="0019033D">
        <w:rPr>
          <w:rFonts w:ascii="Times New Roman" w:hAnsi="Times New Roman" w:cs="Times New Roman"/>
        </w:rPr>
        <w:t xml:space="preserve"> hodnota </w:t>
      </w:r>
      <w:r w:rsidR="00621E54" w:rsidRPr="0019033D">
        <w:rPr>
          <w:rFonts w:ascii="Times New Roman" w:hAnsi="Times New Roman" w:cs="Times New Roman"/>
        </w:rPr>
        <w:t xml:space="preserve">tohoto </w:t>
      </w:r>
      <w:r w:rsidR="0070037B" w:rsidRPr="0019033D">
        <w:rPr>
          <w:rFonts w:ascii="Times New Roman" w:hAnsi="Times New Roman" w:cs="Times New Roman"/>
        </w:rPr>
        <w:t xml:space="preserve">Nepeněžního plnění ve výši dle </w:t>
      </w:r>
      <w:del w:id="51" w:author="KAFKOVÁ Tereza Ing. arch." w:date="2021-09-06T23:42:00Z">
        <w:r w:rsidR="0070037B" w:rsidRPr="0019033D">
          <w:rPr>
            <w:rFonts w:ascii="Times New Roman" w:hAnsi="Times New Roman" w:cs="Times New Roman"/>
          </w:rPr>
          <w:delText>čl</w:delText>
        </w:r>
      </w:del>
      <w:ins w:id="52" w:author="KAFKOVÁ Tereza Ing. arch." w:date="2021-09-06T23:42:00Z">
        <w:r w:rsidR="007A142F">
          <w:rPr>
            <w:rFonts w:ascii="Times New Roman" w:hAnsi="Times New Roman" w:cs="Times New Roman"/>
          </w:rPr>
          <w:t>odst</w:t>
        </w:r>
      </w:ins>
      <w:r w:rsidR="0070037B" w:rsidRPr="0019033D">
        <w:rPr>
          <w:rFonts w:ascii="Times New Roman" w:hAnsi="Times New Roman" w:cs="Times New Roman"/>
        </w:rPr>
        <w:t>. 2.</w:t>
      </w:r>
      <w:r w:rsidR="00BF42A5" w:rsidRPr="0019033D">
        <w:rPr>
          <w:rFonts w:ascii="Times New Roman" w:hAnsi="Times New Roman" w:cs="Times New Roman"/>
        </w:rPr>
        <w:t>4</w:t>
      </w:r>
      <w:r w:rsidR="0070037B" w:rsidRPr="0019033D">
        <w:rPr>
          <w:rFonts w:ascii="Times New Roman" w:hAnsi="Times New Roman" w:cs="Times New Roman"/>
        </w:rPr>
        <w:t xml:space="preserve"> </w:t>
      </w:r>
      <w:proofErr w:type="spellStart"/>
      <w:r w:rsidR="0070037B" w:rsidRPr="0019033D">
        <w:rPr>
          <w:rFonts w:ascii="Times New Roman" w:hAnsi="Times New Roman" w:cs="Times New Roman"/>
        </w:rPr>
        <w:t>an</w:t>
      </w:r>
      <w:proofErr w:type="spellEnd"/>
      <w:r w:rsidR="0070037B" w:rsidRPr="0019033D">
        <w:rPr>
          <w:rFonts w:ascii="Times New Roman" w:hAnsi="Times New Roman" w:cs="Times New Roman"/>
        </w:rPr>
        <w:t xml:space="preserve">. </w:t>
      </w:r>
      <w:proofErr w:type="gramStart"/>
      <w:r w:rsidR="0070037B" w:rsidRPr="0019033D">
        <w:rPr>
          <w:rFonts w:ascii="Times New Roman" w:hAnsi="Times New Roman" w:cs="Times New Roman"/>
        </w:rPr>
        <w:t>této</w:t>
      </w:r>
      <w:proofErr w:type="gramEnd"/>
      <w:r w:rsidR="0070037B" w:rsidRPr="0019033D">
        <w:rPr>
          <w:rFonts w:ascii="Times New Roman" w:hAnsi="Times New Roman" w:cs="Times New Roman"/>
        </w:rPr>
        <w:t xml:space="preserve"> Smlouvy</w:t>
      </w:r>
      <w:r w:rsidR="006A2861" w:rsidRPr="0019033D">
        <w:rPr>
          <w:rFonts w:ascii="Times New Roman" w:hAnsi="Times New Roman" w:cs="Times New Roman"/>
        </w:rPr>
        <w:t>.</w:t>
      </w:r>
    </w:p>
    <w:p w14:paraId="727A715C" w14:textId="77777777" w:rsidR="0069382E" w:rsidRPr="0019033D" w:rsidRDefault="0069382E" w:rsidP="006A2861">
      <w:pPr>
        <w:pStyle w:val="Bezmezer"/>
        <w:jc w:val="both"/>
        <w:rPr>
          <w:rFonts w:ascii="Times New Roman" w:hAnsi="Times New Roman" w:cs="Times New Roman"/>
          <w:i/>
          <w:iCs/>
        </w:rPr>
      </w:pPr>
    </w:p>
    <w:p w14:paraId="5EF07867" w14:textId="3E0F9934" w:rsidR="006A2861" w:rsidRPr="0019033D" w:rsidRDefault="006A2861" w:rsidP="006A2861">
      <w:pPr>
        <w:pStyle w:val="Bezmezer"/>
        <w:jc w:val="both"/>
        <w:rPr>
          <w:rFonts w:ascii="Times New Roman" w:hAnsi="Times New Roman" w:cs="Times New Roman"/>
          <w:i/>
          <w:iCs/>
        </w:rPr>
      </w:pPr>
      <w:r w:rsidRPr="0019033D">
        <w:rPr>
          <w:rFonts w:ascii="Times New Roman" w:hAnsi="Times New Roman" w:cs="Times New Roman"/>
          <w:i/>
          <w:iCs/>
        </w:rPr>
        <w:t xml:space="preserve">POZNÁMKA: V případě, že součástí Investičního záměru bude </w:t>
      </w:r>
      <w:del w:id="53" w:author="KAFKOVÁ Tereza Ing. arch." w:date="2021-09-06T23:42:00Z">
        <w:r w:rsidR="001B7C6B" w:rsidRPr="0019033D">
          <w:rPr>
            <w:rFonts w:ascii="Times New Roman" w:hAnsi="Times New Roman" w:cs="Times New Roman"/>
            <w:i/>
            <w:iCs/>
          </w:rPr>
          <w:delText>Adaptační</w:delText>
        </w:r>
      </w:del>
      <w:ins w:id="54" w:author="KAFKOVÁ Tereza Ing. arch." w:date="2021-09-06T23:42:00Z">
        <w:r w:rsidR="003830F7">
          <w:rPr>
            <w:rFonts w:ascii="Times New Roman" w:hAnsi="Times New Roman" w:cs="Times New Roman"/>
            <w:i/>
            <w:iCs/>
          </w:rPr>
          <w:t>Klimatické</w:t>
        </w:r>
      </w:ins>
      <w:r w:rsidR="003830F7" w:rsidRPr="0019033D">
        <w:rPr>
          <w:rFonts w:ascii="Times New Roman" w:hAnsi="Times New Roman" w:cs="Times New Roman"/>
          <w:i/>
          <w:iCs/>
        </w:rPr>
        <w:t xml:space="preserve"> </w:t>
      </w:r>
      <w:r w:rsidR="001B7C6B" w:rsidRPr="0019033D">
        <w:rPr>
          <w:rFonts w:ascii="Times New Roman" w:hAnsi="Times New Roman" w:cs="Times New Roman"/>
          <w:i/>
          <w:iCs/>
        </w:rPr>
        <w:t>opatření</w:t>
      </w:r>
      <w:r w:rsidRPr="0019033D">
        <w:rPr>
          <w:rFonts w:ascii="Times New Roman" w:hAnsi="Times New Roman" w:cs="Times New Roman"/>
          <w:i/>
          <w:iCs/>
        </w:rPr>
        <w:t xml:space="preserve">, </w:t>
      </w:r>
      <w:r w:rsidR="001B7C6B" w:rsidRPr="0019033D">
        <w:rPr>
          <w:rFonts w:ascii="Times New Roman" w:hAnsi="Times New Roman" w:cs="Times New Roman"/>
          <w:i/>
          <w:iCs/>
        </w:rPr>
        <w:t>může Rada města Jihlavy rozhodnout o poskytnutí slevy Investorovi až do výše 200 Kč z 1m2 HPP Investičního záměru</w:t>
      </w:r>
      <w:r w:rsidR="00C13ECF" w:rsidRPr="0019033D">
        <w:rPr>
          <w:rFonts w:ascii="Times New Roman" w:hAnsi="Times New Roman" w:cs="Times New Roman"/>
          <w:i/>
          <w:iCs/>
        </w:rPr>
        <w:t xml:space="preserve"> ve smyslu </w:t>
      </w:r>
      <w:del w:id="55" w:author="KAFKOVÁ Tereza Ing. arch." w:date="2021-09-06T23:42:00Z">
        <w:r w:rsidR="00C13ECF" w:rsidRPr="0019033D">
          <w:rPr>
            <w:rFonts w:ascii="Times New Roman" w:hAnsi="Times New Roman" w:cs="Times New Roman"/>
            <w:i/>
            <w:iCs/>
          </w:rPr>
          <w:delText>čl.</w:delText>
        </w:r>
      </w:del>
      <w:ins w:id="56" w:author="KAFKOVÁ Tereza Ing. arch." w:date="2021-09-06T23:42:00Z">
        <w:r w:rsidR="00C13ECF" w:rsidRPr="0019033D">
          <w:rPr>
            <w:rFonts w:ascii="Times New Roman" w:hAnsi="Times New Roman" w:cs="Times New Roman"/>
            <w:i/>
            <w:iCs/>
          </w:rPr>
          <w:t>č</w:t>
        </w:r>
        <w:r w:rsidR="00E51498">
          <w:rPr>
            <w:rFonts w:ascii="Times New Roman" w:hAnsi="Times New Roman" w:cs="Times New Roman"/>
            <w:i/>
            <w:iCs/>
          </w:rPr>
          <w:t>ásti</w:t>
        </w:r>
      </w:ins>
      <w:r w:rsidR="00C13ECF" w:rsidRPr="0019033D">
        <w:rPr>
          <w:rFonts w:ascii="Times New Roman" w:hAnsi="Times New Roman" w:cs="Times New Roman"/>
          <w:i/>
          <w:iCs/>
        </w:rPr>
        <w:t xml:space="preserve"> III odst. 4 Zásad.</w:t>
      </w:r>
    </w:p>
    <w:p w14:paraId="3EAF1CCB" w14:textId="77752964" w:rsidR="006A2861" w:rsidRPr="0019033D" w:rsidRDefault="006A2861" w:rsidP="00E25FDF">
      <w:pPr>
        <w:pStyle w:val="Bezmezer"/>
        <w:jc w:val="both"/>
        <w:rPr>
          <w:rFonts w:ascii="Times New Roman" w:hAnsi="Times New Roman" w:cs="Times New Roman"/>
          <w:i/>
          <w:iCs/>
        </w:rPr>
      </w:pPr>
      <w:r w:rsidRPr="0019033D">
        <w:rPr>
          <w:rFonts w:ascii="Times New Roman" w:hAnsi="Times New Roman" w:cs="Times New Roman"/>
          <w:i/>
          <w:iCs/>
        </w:rPr>
        <w:t>V případě, že územní rozhodnutí o umístění Investičního záměru umožňuje určité rozmezí hrubé podlažní plochy daného Investičního záměru, bude konečná výše investičního příspěvku vypočtena</w:t>
      </w:r>
      <w:r w:rsidR="008A02DF" w:rsidRPr="0019033D">
        <w:rPr>
          <w:rFonts w:ascii="Times New Roman" w:hAnsi="Times New Roman" w:cs="Times New Roman"/>
          <w:i/>
          <w:iCs/>
        </w:rPr>
        <w:t xml:space="preserve"> v souladu s </w:t>
      </w:r>
      <w:del w:id="57" w:author="KAFKOVÁ Tereza Ing. arch." w:date="2021-09-06T23:42:00Z">
        <w:r w:rsidR="008A02DF" w:rsidRPr="0019033D">
          <w:rPr>
            <w:rFonts w:ascii="Times New Roman" w:hAnsi="Times New Roman" w:cs="Times New Roman"/>
            <w:i/>
            <w:iCs/>
          </w:rPr>
          <w:delText>čl.</w:delText>
        </w:r>
      </w:del>
      <w:ins w:id="58" w:author="KAFKOVÁ Tereza Ing. arch." w:date="2021-09-06T23:42:00Z">
        <w:r w:rsidR="008A02DF" w:rsidRPr="0019033D">
          <w:rPr>
            <w:rFonts w:ascii="Times New Roman" w:hAnsi="Times New Roman" w:cs="Times New Roman"/>
            <w:i/>
            <w:iCs/>
          </w:rPr>
          <w:t>č</w:t>
        </w:r>
        <w:r w:rsidR="008B0C6A">
          <w:rPr>
            <w:rFonts w:ascii="Times New Roman" w:hAnsi="Times New Roman" w:cs="Times New Roman"/>
            <w:i/>
            <w:iCs/>
          </w:rPr>
          <w:t>ástí</w:t>
        </w:r>
      </w:ins>
      <w:r w:rsidR="008A02DF" w:rsidRPr="0019033D">
        <w:rPr>
          <w:rFonts w:ascii="Times New Roman" w:hAnsi="Times New Roman" w:cs="Times New Roman"/>
          <w:i/>
          <w:iCs/>
        </w:rPr>
        <w:t xml:space="preserve"> III odst. 2</w:t>
      </w:r>
      <w:r w:rsidRPr="0019033D">
        <w:rPr>
          <w:rFonts w:ascii="Times New Roman" w:hAnsi="Times New Roman" w:cs="Times New Roman"/>
          <w:i/>
          <w:iCs/>
        </w:rPr>
        <w:t xml:space="preserve"> Zásad z maximálního rozsahu hrubé podlažní plochy, kterou územní rozhodnutí o umístění Investičního záměru umožňuje.</w:t>
      </w:r>
    </w:p>
    <w:p w14:paraId="1B4EF238" w14:textId="77777777" w:rsidR="006A2861" w:rsidRPr="0019033D" w:rsidRDefault="006A2861" w:rsidP="00E25FDF">
      <w:pPr>
        <w:pStyle w:val="Bezmezer"/>
        <w:jc w:val="both"/>
        <w:rPr>
          <w:rFonts w:ascii="Times New Roman" w:hAnsi="Times New Roman" w:cs="Times New Roman"/>
        </w:rPr>
      </w:pPr>
    </w:p>
    <w:p w14:paraId="14C0CAEB" w14:textId="64C1E8CC" w:rsidR="000456F1" w:rsidRPr="0019033D" w:rsidRDefault="009C45FB" w:rsidP="00E25FDF">
      <w:pPr>
        <w:pStyle w:val="Bezmezer"/>
        <w:jc w:val="both"/>
        <w:rPr>
          <w:rFonts w:ascii="Times New Roman" w:hAnsi="Times New Roman" w:cs="Times New Roman"/>
        </w:rPr>
      </w:pPr>
      <w:r w:rsidRPr="0019033D">
        <w:rPr>
          <w:rFonts w:ascii="Times New Roman" w:hAnsi="Times New Roman" w:cs="Times New Roman"/>
        </w:rPr>
        <w:t xml:space="preserve">Investiční příspěvek je splatný do konce třetího měsíce následujícího po kalendářním měsíci, v němž bude vydáno </w:t>
      </w:r>
      <w:r w:rsidR="001832EE" w:rsidRPr="0019033D">
        <w:rPr>
          <w:rFonts w:ascii="Times New Roman" w:hAnsi="Times New Roman" w:cs="Times New Roman"/>
        </w:rPr>
        <w:t>pro Investiční záměr</w:t>
      </w:r>
      <w:r w:rsidR="00CB2839" w:rsidRPr="0019033D">
        <w:rPr>
          <w:rFonts w:ascii="Times New Roman" w:hAnsi="Times New Roman" w:cs="Times New Roman"/>
        </w:rPr>
        <w:t xml:space="preserve"> </w:t>
      </w:r>
      <w:r w:rsidR="00C37E48" w:rsidRPr="0019033D">
        <w:rPr>
          <w:rFonts w:ascii="Times New Roman" w:hAnsi="Times New Roman" w:cs="Times New Roman"/>
        </w:rPr>
        <w:t xml:space="preserve">první </w:t>
      </w:r>
      <w:r w:rsidR="001832EE" w:rsidRPr="0019033D">
        <w:rPr>
          <w:rFonts w:ascii="Times New Roman" w:hAnsi="Times New Roman" w:cs="Times New Roman"/>
        </w:rPr>
        <w:t xml:space="preserve">pravomocné </w:t>
      </w:r>
      <w:r w:rsidR="00C37E48" w:rsidRPr="0019033D">
        <w:rPr>
          <w:rFonts w:ascii="Times New Roman" w:hAnsi="Times New Roman" w:cs="Times New Roman"/>
        </w:rPr>
        <w:t xml:space="preserve">stavební </w:t>
      </w:r>
      <w:r w:rsidR="001832EE" w:rsidRPr="0019033D">
        <w:rPr>
          <w:rFonts w:ascii="Times New Roman" w:hAnsi="Times New Roman" w:cs="Times New Roman"/>
        </w:rPr>
        <w:t>povolení</w:t>
      </w:r>
      <w:r w:rsidR="00C37E48" w:rsidRPr="0019033D">
        <w:rPr>
          <w:rFonts w:ascii="Times New Roman" w:hAnsi="Times New Roman" w:cs="Times New Roman"/>
        </w:rPr>
        <w:t>, společné povolení nebo jiný srovnatelný správní akt stavebního úřadu</w:t>
      </w:r>
      <w:r w:rsidR="006C518D" w:rsidRPr="0019033D">
        <w:rPr>
          <w:rFonts w:ascii="Times New Roman" w:hAnsi="Times New Roman" w:cs="Times New Roman"/>
        </w:rPr>
        <w:t xml:space="preserve"> </w:t>
      </w:r>
      <w:r w:rsidR="006C1B6A" w:rsidRPr="0019033D">
        <w:rPr>
          <w:rFonts w:ascii="Times New Roman" w:hAnsi="Times New Roman" w:cs="Times New Roman"/>
        </w:rPr>
        <w:t>či právní jednání</w:t>
      </w:r>
      <w:r w:rsidR="007E5C5A" w:rsidRPr="0019033D">
        <w:rPr>
          <w:rFonts w:ascii="Times New Roman" w:hAnsi="Times New Roman" w:cs="Times New Roman"/>
        </w:rPr>
        <w:t xml:space="preserve"> umožňující I</w:t>
      </w:r>
      <w:r w:rsidR="00C37E48" w:rsidRPr="0019033D">
        <w:rPr>
          <w:rFonts w:ascii="Times New Roman" w:hAnsi="Times New Roman" w:cs="Times New Roman"/>
        </w:rPr>
        <w:t>nvestorovi začít stavět Investiční záměr (např. společný územní souhlas a souhlas s provedením ohlášeného stavebního záměru</w:t>
      </w:r>
      <w:r w:rsidR="002D1CDC" w:rsidRPr="0019033D">
        <w:rPr>
          <w:rFonts w:ascii="Times New Roman" w:hAnsi="Times New Roman" w:cs="Times New Roman"/>
        </w:rPr>
        <w:t xml:space="preserve"> nebo veřejnoprávní smlouva nahrazující stavební povolení podle § 116 </w:t>
      </w:r>
      <w:ins w:id="59" w:author="KAFKOVÁ Tereza Ing. arch." w:date="2021-09-06T23:42:00Z">
        <w:r w:rsidR="00E51498">
          <w:rPr>
            <w:rFonts w:ascii="Times New Roman" w:hAnsi="Times New Roman" w:cs="Times New Roman"/>
          </w:rPr>
          <w:t>stavebního zákona (dále jen „</w:t>
        </w:r>
      </w:ins>
      <w:proofErr w:type="spellStart"/>
      <w:r w:rsidR="002D1CDC" w:rsidRPr="0019033D">
        <w:rPr>
          <w:rFonts w:ascii="Times New Roman" w:hAnsi="Times New Roman" w:cs="Times New Roman"/>
        </w:rPr>
        <w:t>StavZ</w:t>
      </w:r>
      <w:proofErr w:type="spellEnd"/>
      <w:del w:id="60" w:author="KAFKOVÁ Tereza Ing. arch." w:date="2021-09-06T23:42:00Z">
        <w:r w:rsidR="00C37E48" w:rsidRPr="0019033D">
          <w:rPr>
            <w:rFonts w:ascii="Times New Roman" w:hAnsi="Times New Roman" w:cs="Times New Roman"/>
          </w:rPr>
          <w:delText>)</w:delText>
        </w:r>
        <w:r w:rsidR="002D1CDC" w:rsidRPr="0019033D">
          <w:rPr>
            <w:rFonts w:ascii="Times New Roman" w:hAnsi="Times New Roman" w:cs="Times New Roman"/>
          </w:rPr>
          <w:delText>,</w:delText>
        </w:r>
      </w:del>
      <w:ins w:id="61" w:author="KAFKOVÁ Tereza Ing. arch." w:date="2021-09-06T23:42:00Z">
        <w:r w:rsidR="00E51498">
          <w:rPr>
            <w:rFonts w:ascii="Times New Roman" w:hAnsi="Times New Roman" w:cs="Times New Roman"/>
          </w:rPr>
          <w:t>“</w:t>
        </w:r>
        <w:r w:rsidR="00C37E48" w:rsidRPr="0019033D">
          <w:rPr>
            <w:rFonts w:ascii="Times New Roman" w:hAnsi="Times New Roman" w:cs="Times New Roman"/>
          </w:rPr>
          <w:t>)</w:t>
        </w:r>
        <w:r w:rsidR="002D1CDC" w:rsidRPr="0019033D">
          <w:rPr>
            <w:rFonts w:ascii="Times New Roman" w:hAnsi="Times New Roman" w:cs="Times New Roman"/>
          </w:rPr>
          <w:t>,</w:t>
        </w:r>
      </w:ins>
      <w:r w:rsidR="002D1CDC" w:rsidRPr="0019033D">
        <w:rPr>
          <w:rFonts w:ascii="Times New Roman" w:hAnsi="Times New Roman" w:cs="Times New Roman"/>
        </w:rPr>
        <w:t xml:space="preserve"> anebo do konce třetího měsíce následujícího po kalendářním měsíci, v němž Investorovi vznikne právo provést oznámený Investiční záměr podle § 117 odst. 5 </w:t>
      </w:r>
      <w:proofErr w:type="spellStart"/>
      <w:r w:rsidR="002D1CDC" w:rsidRPr="0019033D">
        <w:rPr>
          <w:rFonts w:ascii="Times New Roman" w:hAnsi="Times New Roman" w:cs="Times New Roman"/>
        </w:rPr>
        <w:t>StavZ</w:t>
      </w:r>
      <w:proofErr w:type="spellEnd"/>
      <w:r w:rsidR="002D1CDC" w:rsidRPr="0019033D">
        <w:rPr>
          <w:rFonts w:ascii="Times New Roman" w:hAnsi="Times New Roman" w:cs="Times New Roman"/>
        </w:rPr>
        <w:t>.</w:t>
      </w:r>
    </w:p>
    <w:p w14:paraId="5E5BC444" w14:textId="77777777" w:rsidR="0069382E" w:rsidRPr="0019033D" w:rsidRDefault="0069382E" w:rsidP="009C45FB">
      <w:pPr>
        <w:pStyle w:val="Bezmezer"/>
        <w:jc w:val="both"/>
        <w:rPr>
          <w:rFonts w:ascii="Times New Roman" w:hAnsi="Times New Roman" w:cs="Times New Roman"/>
          <w:i/>
        </w:rPr>
      </w:pPr>
    </w:p>
    <w:p w14:paraId="1CAC7D8F" w14:textId="18114652" w:rsidR="009C45FB" w:rsidRPr="0019033D" w:rsidRDefault="00AA202E" w:rsidP="009C45FB">
      <w:pPr>
        <w:pStyle w:val="Bezmezer"/>
        <w:jc w:val="both"/>
        <w:rPr>
          <w:rFonts w:ascii="Times New Roman" w:hAnsi="Times New Roman" w:cs="Times New Roman"/>
        </w:rPr>
      </w:pPr>
      <w:r w:rsidRPr="0019033D">
        <w:rPr>
          <w:rFonts w:ascii="Times New Roman" w:hAnsi="Times New Roman" w:cs="Times New Roman"/>
          <w:i/>
        </w:rPr>
        <w:lastRenderedPageBreak/>
        <w:t>POZNÁMKA:</w:t>
      </w:r>
      <w:r w:rsidR="000456F1" w:rsidRPr="0019033D">
        <w:rPr>
          <w:rFonts w:ascii="Times New Roman" w:hAnsi="Times New Roman" w:cs="Times New Roman"/>
          <w:i/>
        </w:rPr>
        <w:t xml:space="preserve"> „v odůvodněných případech“ </w:t>
      </w:r>
      <w:r w:rsidR="004A62BE" w:rsidRPr="0019033D">
        <w:rPr>
          <w:rFonts w:ascii="Times New Roman" w:hAnsi="Times New Roman" w:cs="Times New Roman"/>
          <w:i/>
        </w:rPr>
        <w:t xml:space="preserve">může být </w:t>
      </w:r>
      <w:r w:rsidR="000456F1" w:rsidRPr="0019033D">
        <w:rPr>
          <w:rFonts w:ascii="Times New Roman" w:hAnsi="Times New Roman" w:cs="Times New Roman"/>
          <w:i/>
        </w:rPr>
        <w:t>dohodnuta jiná lhůta splatnosti</w:t>
      </w:r>
      <w:r w:rsidR="004A62BE" w:rsidRPr="0019033D">
        <w:rPr>
          <w:rFonts w:ascii="Times New Roman" w:hAnsi="Times New Roman" w:cs="Times New Roman"/>
          <w:i/>
        </w:rPr>
        <w:t xml:space="preserve"> (např. pokud bude namísto peněžního plnění Investiční příspěvek plněn formou Nepeněžního plnění)</w:t>
      </w:r>
      <w:r w:rsidR="000456F1" w:rsidRPr="0019033D">
        <w:rPr>
          <w:rFonts w:ascii="Times New Roman" w:hAnsi="Times New Roman" w:cs="Times New Roman"/>
          <w:i/>
        </w:rPr>
        <w:t>.</w:t>
      </w:r>
      <w:r w:rsidR="00CA4189" w:rsidRPr="0019033D">
        <w:rPr>
          <w:rFonts w:ascii="Times New Roman" w:hAnsi="Times New Roman" w:cs="Times New Roman"/>
          <w:i/>
        </w:rPr>
        <w:t xml:space="preserve"> Znění reflektuje nutnost pokrýt všechny eventuality umožňující Investorovi začít stavět</w:t>
      </w:r>
      <w:r w:rsidR="00CB2839" w:rsidRPr="0019033D">
        <w:rPr>
          <w:rFonts w:ascii="Times New Roman" w:hAnsi="Times New Roman" w:cs="Times New Roman"/>
          <w:i/>
        </w:rPr>
        <w:t xml:space="preserve"> </w:t>
      </w:r>
      <w:r w:rsidR="00CA4189" w:rsidRPr="0019033D">
        <w:rPr>
          <w:rFonts w:ascii="Times New Roman" w:hAnsi="Times New Roman" w:cs="Times New Roman"/>
          <w:i/>
        </w:rPr>
        <w:t>Investiční záměr</w:t>
      </w:r>
      <w:r w:rsidR="00CB2839" w:rsidRPr="0019033D">
        <w:rPr>
          <w:rFonts w:ascii="Times New Roman" w:hAnsi="Times New Roman" w:cs="Times New Roman"/>
          <w:i/>
        </w:rPr>
        <w:t xml:space="preserve"> </w:t>
      </w:r>
      <w:r w:rsidR="0078613E" w:rsidRPr="0019033D">
        <w:rPr>
          <w:rFonts w:ascii="Times New Roman" w:hAnsi="Times New Roman" w:cs="Times New Roman"/>
          <w:i/>
        </w:rPr>
        <w:t>(nebo jeho část), proto lze</w:t>
      </w:r>
      <w:r w:rsidR="00CB2839" w:rsidRPr="0019033D">
        <w:rPr>
          <w:rFonts w:ascii="Times New Roman" w:hAnsi="Times New Roman" w:cs="Times New Roman"/>
          <w:i/>
        </w:rPr>
        <w:t xml:space="preserve"> pod </w:t>
      </w:r>
      <w:r w:rsidR="0078613E" w:rsidRPr="0019033D">
        <w:rPr>
          <w:rFonts w:ascii="Times New Roman" w:hAnsi="Times New Roman" w:cs="Times New Roman"/>
          <w:i/>
        </w:rPr>
        <w:t xml:space="preserve">sousloví „jiný srovnatelný správní akt </w:t>
      </w:r>
      <w:r w:rsidR="006C518D" w:rsidRPr="0019033D">
        <w:rPr>
          <w:rFonts w:ascii="Times New Roman" w:hAnsi="Times New Roman" w:cs="Times New Roman"/>
          <w:i/>
        </w:rPr>
        <w:t xml:space="preserve">či právní jednání </w:t>
      </w:r>
      <w:r w:rsidR="0078613E" w:rsidRPr="0019033D">
        <w:rPr>
          <w:rFonts w:ascii="Times New Roman" w:hAnsi="Times New Roman" w:cs="Times New Roman"/>
          <w:i/>
        </w:rPr>
        <w:t xml:space="preserve">stavebního úřadu umožňující Investorovi začít stavět Investiční záměr nebo jeho část“ podřadit </w:t>
      </w:r>
      <w:r w:rsidR="00944312" w:rsidRPr="0019033D">
        <w:rPr>
          <w:rFonts w:ascii="Times New Roman" w:hAnsi="Times New Roman" w:cs="Times New Roman"/>
          <w:i/>
        </w:rPr>
        <w:t>nejen veřejnoprávní smlouvu dle § 116</w:t>
      </w:r>
      <w:r w:rsidR="0078613E" w:rsidRPr="0019033D">
        <w:rPr>
          <w:rFonts w:ascii="Times New Roman" w:hAnsi="Times New Roman" w:cs="Times New Roman"/>
          <w:i/>
        </w:rPr>
        <w:t xml:space="preserve">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ale v případě Investičních záměrů nevyžadujících stavební povolení také územní rozhodnutí nebo jej nahrazující veřejnoprávní smlouvu dle § 78a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územní souhlas dle § 96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společný souhlas dle § 96a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společné povolení dle § 94y </w:t>
      </w:r>
      <w:proofErr w:type="spellStart"/>
      <w:r w:rsidR="0078613E" w:rsidRPr="0019033D">
        <w:rPr>
          <w:rFonts w:ascii="Times New Roman" w:hAnsi="Times New Roman" w:cs="Times New Roman"/>
          <w:i/>
        </w:rPr>
        <w:t>StavZ</w:t>
      </w:r>
      <w:proofErr w:type="spellEnd"/>
      <w:r w:rsidR="00935CCD" w:rsidRPr="0019033D">
        <w:rPr>
          <w:rFonts w:ascii="Times New Roman" w:hAnsi="Times New Roman" w:cs="Times New Roman"/>
          <w:i/>
        </w:rPr>
        <w:t>, případně souhlas s ohlášenou stavbou nebo změnou v užívání stavby</w:t>
      </w:r>
      <w:r w:rsidR="0078613E" w:rsidRPr="0019033D">
        <w:rPr>
          <w:rFonts w:ascii="Times New Roman" w:hAnsi="Times New Roman" w:cs="Times New Roman"/>
          <w:i/>
        </w:rPr>
        <w:t>.</w:t>
      </w:r>
    </w:p>
    <w:p w14:paraId="018549A3" w14:textId="77777777" w:rsidR="0069382E" w:rsidRPr="0019033D" w:rsidRDefault="0069382E" w:rsidP="009C45FB">
      <w:pPr>
        <w:pStyle w:val="Bezmezer"/>
        <w:jc w:val="both"/>
        <w:rPr>
          <w:rFonts w:ascii="Times New Roman" w:hAnsi="Times New Roman" w:cs="Times New Roman"/>
        </w:rPr>
      </w:pPr>
    </w:p>
    <w:p w14:paraId="75ECE40A" w14:textId="7E0CC388" w:rsidR="00E52C0D" w:rsidRDefault="009C45FB" w:rsidP="00E52C0D">
      <w:pPr>
        <w:pStyle w:val="Bezmezer"/>
        <w:jc w:val="both"/>
        <w:rPr>
          <w:ins w:id="62" w:author="KAFKOVÁ Tereza Ing. arch." w:date="2021-09-06T23:42:00Z"/>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3</w:t>
      </w:r>
      <w:r w:rsidRPr="0019033D">
        <w:rPr>
          <w:rFonts w:ascii="Times New Roman" w:hAnsi="Times New Roman" w:cs="Times New Roman"/>
        </w:rPr>
        <w:tab/>
        <w:t>Investiční příspěvek bude Investorem uhrazen vždy pouze bezhotovostně ve lhůtě splatnosti uvedené v </w:t>
      </w:r>
      <w:del w:id="63" w:author="KAFKOVÁ Tereza Ing. arch." w:date="2021-09-06T23:42:00Z">
        <w:r w:rsidRPr="0019033D">
          <w:rPr>
            <w:rFonts w:ascii="Times New Roman" w:hAnsi="Times New Roman" w:cs="Times New Roman"/>
          </w:rPr>
          <w:delText>čl. 2.</w:delText>
        </w:r>
        <w:r w:rsidR="00BF42A5" w:rsidRPr="0019033D">
          <w:rPr>
            <w:rFonts w:ascii="Times New Roman" w:hAnsi="Times New Roman" w:cs="Times New Roman"/>
          </w:rPr>
          <w:delText>2</w:delText>
        </w:r>
        <w:r w:rsidRPr="0019033D">
          <w:rPr>
            <w:rFonts w:ascii="Times New Roman" w:hAnsi="Times New Roman" w:cs="Times New Roman"/>
          </w:rPr>
          <w:delText xml:space="preserve"> této </w:delText>
        </w:r>
        <w:r w:rsidR="00D72461" w:rsidRPr="0019033D">
          <w:rPr>
            <w:rFonts w:ascii="Times New Roman" w:hAnsi="Times New Roman" w:cs="Times New Roman"/>
          </w:rPr>
          <w:delText>S</w:delText>
        </w:r>
        <w:r w:rsidRPr="0019033D">
          <w:rPr>
            <w:rFonts w:ascii="Times New Roman" w:hAnsi="Times New Roman" w:cs="Times New Roman"/>
          </w:rPr>
          <w:delText xml:space="preserve">mlouvy na transparentní účet Města číslo: </w:delText>
        </w:r>
        <w:r w:rsidRPr="0019033D">
          <w:rPr>
            <w:rFonts w:ascii="Times New Roman" w:hAnsi="Times New Roman" w:cs="Times New Roman"/>
            <w:highlight w:val="lightGray"/>
          </w:rPr>
          <w:delText>(doplnit číslo účtu)</w:delText>
        </w:r>
        <w:r w:rsidRPr="0019033D">
          <w:rPr>
            <w:rFonts w:ascii="Times New Roman" w:hAnsi="Times New Roman" w:cs="Times New Roman"/>
          </w:rPr>
          <w:delText>. Variabilním symbolem bude IČO Investora (v případě právnické osoby) nebo rodné číslo Investora (v případě fyzické osoby).</w:delText>
        </w:r>
      </w:del>
      <w:ins w:id="64" w:author="KAFKOVÁ Tereza Ing. arch." w:date="2021-09-06T23:42:00Z">
        <w:r w:rsidR="008B0C6A">
          <w:rPr>
            <w:rFonts w:ascii="Times New Roman" w:hAnsi="Times New Roman" w:cs="Times New Roman"/>
          </w:rPr>
          <w:t>odst</w:t>
        </w:r>
        <w:r w:rsidRPr="0019033D">
          <w:rPr>
            <w:rFonts w:ascii="Times New Roman" w:hAnsi="Times New Roman" w:cs="Times New Roman"/>
          </w:rPr>
          <w:t>. 2.</w:t>
        </w:r>
        <w:r w:rsidR="00BF42A5" w:rsidRPr="0019033D">
          <w:rPr>
            <w:rFonts w:ascii="Times New Roman" w:hAnsi="Times New Roman" w:cs="Times New Roman"/>
          </w:rPr>
          <w:t>2</w:t>
        </w:r>
        <w:r w:rsidRPr="0019033D">
          <w:rPr>
            <w:rFonts w:ascii="Times New Roman" w:hAnsi="Times New Roman" w:cs="Times New Roman"/>
          </w:rPr>
          <w:t xml:space="preserve"> této </w:t>
        </w:r>
        <w:r w:rsidR="00D72461" w:rsidRPr="0019033D">
          <w:rPr>
            <w:rFonts w:ascii="Times New Roman" w:hAnsi="Times New Roman" w:cs="Times New Roman"/>
          </w:rPr>
          <w:t>S</w:t>
        </w:r>
        <w:r w:rsidRPr="0019033D">
          <w:rPr>
            <w:rFonts w:ascii="Times New Roman" w:hAnsi="Times New Roman" w:cs="Times New Roman"/>
          </w:rPr>
          <w:t>mlouvy</w:t>
        </w:r>
        <w:r w:rsidR="00E52C0D">
          <w:rPr>
            <w:rFonts w:ascii="Times New Roman" w:hAnsi="Times New Roman" w:cs="Times New Roman"/>
          </w:rPr>
          <w:t>. Pokyny k platbě budou Městem zaslány bez zbytečného odkladu po vydání pravomocného stavebního povolení, společného povolení nebo jiného srovnatelného správního aktu stavebního úřadu či učinění právního jednání umožňujícího Investorovi kompletně realizovat Investiční záměr. Platebními pokyny bude číslo účtu Města a přidělený variabilní symbol.</w:t>
        </w:r>
      </w:ins>
    </w:p>
    <w:p w14:paraId="205986AE" w14:textId="2D7ACCE0" w:rsidR="009C45FB" w:rsidRPr="0019033D" w:rsidRDefault="009C45FB" w:rsidP="009C45FB">
      <w:pPr>
        <w:pStyle w:val="Bezmezer"/>
        <w:jc w:val="both"/>
        <w:rPr>
          <w:rFonts w:ascii="Times New Roman" w:hAnsi="Times New Roman" w:cs="Times New Roman"/>
        </w:rPr>
      </w:pPr>
    </w:p>
    <w:p w14:paraId="25908FBD" w14:textId="77777777" w:rsidR="009C45FB" w:rsidRPr="0019033D" w:rsidRDefault="009C45FB" w:rsidP="009C45FB">
      <w:pPr>
        <w:pStyle w:val="Bezmezer"/>
        <w:jc w:val="both"/>
        <w:rPr>
          <w:rFonts w:ascii="Times New Roman" w:hAnsi="Times New Roman" w:cs="Times New Roman"/>
        </w:rPr>
      </w:pPr>
    </w:p>
    <w:p w14:paraId="35E706EC" w14:textId="77777777"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b/>
        </w:rPr>
        <w:t>Nepeněžní plnění</w:t>
      </w:r>
    </w:p>
    <w:p w14:paraId="7B016D96" w14:textId="2AFB7A5B"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4</w:t>
      </w:r>
      <w:r w:rsidRPr="0019033D">
        <w:rPr>
          <w:rFonts w:ascii="Times New Roman" w:hAnsi="Times New Roman" w:cs="Times New Roman"/>
        </w:rPr>
        <w:tab/>
        <w:t>Investor se zavazuje poskytnout Městu následující Nepeněžní plnění:</w:t>
      </w:r>
    </w:p>
    <w:p w14:paraId="00D61C3E" w14:textId="451BEC47" w:rsidR="009C45F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vybudování nové Veřejné infrastruktury ve smyslu § 2 odst. 1 písm. k) </w:t>
      </w:r>
      <w:proofErr w:type="spellStart"/>
      <w:r w:rsidRPr="0019033D">
        <w:rPr>
          <w:rFonts w:ascii="Times New Roman" w:hAnsi="Times New Roman" w:cs="Times New Roman"/>
        </w:rPr>
        <w:t>StavZ</w:t>
      </w:r>
      <w:proofErr w:type="spellEnd"/>
      <w:r w:rsidRPr="0019033D">
        <w:rPr>
          <w:rFonts w:ascii="Times New Roman" w:hAnsi="Times New Roman" w:cs="Times New Roman"/>
        </w:rPr>
        <w:t xml:space="preserve">, konkrétně </w:t>
      </w:r>
      <w:r w:rsidRPr="0019033D">
        <w:rPr>
          <w:rFonts w:ascii="Times New Roman" w:hAnsi="Times New Roman" w:cs="Times New Roman"/>
          <w:highlight w:val="lightGray"/>
        </w:rPr>
        <w:t>(doplnit popis veřejné infrastruktury</w:t>
      </w:r>
      <w:r w:rsidR="007E0546" w:rsidRPr="0019033D">
        <w:rPr>
          <w:rFonts w:ascii="Times New Roman" w:hAnsi="Times New Roman" w:cs="Times New Roman"/>
          <w:highlight w:val="lightGray"/>
        </w:rPr>
        <w:t>, obsahující</w:t>
      </w:r>
      <w:r w:rsidRPr="0019033D">
        <w:rPr>
          <w:rFonts w:ascii="Times New Roman" w:hAnsi="Times New Roman" w:cs="Times New Roman"/>
          <w:highlight w:val="lightGray"/>
        </w:rPr>
        <w:t xml:space="preserve"> kromě charakteristiky nové veřejné infrastruktury také potřebnou kapacitu této nové infrastruktury, její polohu nebo trasu, způsob a místo napojení na stávající veřejnou infrastrukturu)</w:t>
      </w:r>
      <w:r w:rsidRPr="0019033D">
        <w:rPr>
          <w:rFonts w:ascii="Times New Roman" w:hAnsi="Times New Roman" w:cs="Times New Roman"/>
        </w:rPr>
        <w:t>;</w:t>
      </w:r>
    </w:p>
    <w:p w14:paraId="476DFEFA" w14:textId="1914226F" w:rsidR="0067366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úpravy stávající </w:t>
      </w:r>
      <w:r w:rsidR="007E0546" w:rsidRPr="0019033D">
        <w:rPr>
          <w:rFonts w:ascii="Times New Roman" w:hAnsi="Times New Roman" w:cs="Times New Roman"/>
        </w:rPr>
        <w:t>V</w:t>
      </w:r>
      <w:r w:rsidRPr="0019033D">
        <w:rPr>
          <w:rFonts w:ascii="Times New Roman" w:hAnsi="Times New Roman" w:cs="Times New Roman"/>
        </w:rPr>
        <w:t xml:space="preserve">eřejné infrastruktury ve smyslu § 2 odst. 1 písm. k) </w:t>
      </w:r>
      <w:proofErr w:type="spellStart"/>
      <w:r w:rsidRPr="0019033D">
        <w:rPr>
          <w:rFonts w:ascii="Times New Roman" w:hAnsi="Times New Roman" w:cs="Times New Roman"/>
        </w:rPr>
        <w:t>StavZ</w:t>
      </w:r>
      <w:proofErr w:type="spellEnd"/>
      <w:r w:rsidRPr="0019033D">
        <w:rPr>
          <w:rFonts w:ascii="Times New Roman" w:hAnsi="Times New Roman" w:cs="Times New Roman"/>
        </w:rPr>
        <w:t xml:space="preserve">, konkrétně </w:t>
      </w:r>
      <w:r w:rsidRPr="0019033D">
        <w:rPr>
          <w:rFonts w:ascii="Times New Roman" w:hAnsi="Times New Roman" w:cs="Times New Roman"/>
          <w:highlight w:val="lightGray"/>
        </w:rPr>
        <w:t>(doplnit popis obdobně dle písmene a))</w:t>
      </w:r>
    </w:p>
    <w:p w14:paraId="4FC6FC41" w14:textId="76275670" w:rsidR="0067366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vybudování nové bytové jednotky či nových bytových jednotek</w:t>
      </w:r>
      <w:r w:rsidR="001A195F" w:rsidRPr="0019033D">
        <w:rPr>
          <w:rFonts w:ascii="Times New Roman" w:hAnsi="Times New Roman" w:cs="Times New Roman"/>
        </w:rPr>
        <w:t xml:space="preserve">, konkrétně </w:t>
      </w:r>
      <w:r w:rsidR="001A195F" w:rsidRPr="0019033D">
        <w:rPr>
          <w:rFonts w:ascii="Times New Roman" w:hAnsi="Times New Roman" w:cs="Times New Roman"/>
          <w:highlight w:val="lightGray"/>
        </w:rPr>
        <w:t>(doplnit podrobný popis)</w:t>
      </w:r>
      <w:r w:rsidRPr="0019033D">
        <w:rPr>
          <w:rFonts w:ascii="Times New Roman" w:hAnsi="Times New Roman" w:cs="Times New Roman"/>
        </w:rPr>
        <w:t xml:space="preserve"> nebo </w:t>
      </w:r>
    </w:p>
    <w:p w14:paraId="310616AB" w14:textId="15D5072C" w:rsidR="009C45F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jin</w:t>
      </w:r>
      <w:r w:rsidR="00596B6D" w:rsidRPr="0019033D">
        <w:rPr>
          <w:rFonts w:ascii="Times New Roman" w:hAnsi="Times New Roman" w:cs="Times New Roman"/>
        </w:rPr>
        <w:t xml:space="preserve">ou </w:t>
      </w:r>
      <w:r w:rsidR="00C505B5" w:rsidRPr="0019033D">
        <w:rPr>
          <w:rFonts w:ascii="Times New Roman" w:hAnsi="Times New Roman" w:cs="Times New Roman"/>
        </w:rPr>
        <w:t xml:space="preserve">movitou nebo </w:t>
      </w:r>
      <w:r w:rsidR="00596B6D" w:rsidRPr="0019033D">
        <w:rPr>
          <w:rFonts w:ascii="Times New Roman" w:hAnsi="Times New Roman" w:cs="Times New Roman"/>
        </w:rPr>
        <w:t>nemovitou věc</w:t>
      </w:r>
      <w:r w:rsidRPr="0019033D">
        <w:rPr>
          <w:rFonts w:ascii="Times New Roman" w:hAnsi="Times New Roman" w:cs="Times New Roman"/>
        </w:rPr>
        <w:t>, na které se smluvní strany dohodnou (např.</w:t>
      </w:r>
      <w:r w:rsidR="00D7181E" w:rsidRPr="0019033D">
        <w:rPr>
          <w:rFonts w:ascii="Times New Roman" w:hAnsi="Times New Roman" w:cs="Times New Roman"/>
        </w:rPr>
        <w:t xml:space="preserve"> převod pozemku</w:t>
      </w:r>
      <w:r w:rsidRPr="0019033D">
        <w:rPr>
          <w:rFonts w:ascii="Times New Roman" w:hAnsi="Times New Roman" w:cs="Times New Roman"/>
        </w:rPr>
        <w:t>)</w:t>
      </w:r>
      <w:r w:rsidR="009C45FB" w:rsidRPr="0019033D">
        <w:rPr>
          <w:rFonts w:ascii="Times New Roman" w:hAnsi="Times New Roman" w:cs="Times New Roman"/>
        </w:rPr>
        <w:t>.</w:t>
      </w:r>
      <w:r w:rsidR="001A195F" w:rsidRPr="0019033D">
        <w:rPr>
          <w:rFonts w:ascii="Times New Roman" w:hAnsi="Times New Roman" w:cs="Times New Roman"/>
        </w:rPr>
        <w:t xml:space="preserve"> </w:t>
      </w:r>
      <w:r w:rsidR="001A195F" w:rsidRPr="0019033D">
        <w:rPr>
          <w:rFonts w:ascii="Times New Roman" w:hAnsi="Times New Roman" w:cs="Times New Roman"/>
          <w:highlight w:val="lightGray"/>
        </w:rPr>
        <w:t>(doplnit podrobný popis)</w:t>
      </w:r>
      <w:r w:rsidR="000B4B31" w:rsidRPr="0019033D">
        <w:rPr>
          <w:rFonts w:ascii="Times New Roman" w:hAnsi="Times New Roman" w:cs="Times New Roman"/>
        </w:rPr>
        <w:t>.</w:t>
      </w:r>
    </w:p>
    <w:p w14:paraId="43764B67" w14:textId="4AB6280D" w:rsidR="006404C5" w:rsidRPr="0019033D" w:rsidRDefault="00212E7B" w:rsidP="009C45FB">
      <w:pPr>
        <w:pStyle w:val="Bezmezer"/>
        <w:jc w:val="both"/>
        <w:rPr>
          <w:rFonts w:ascii="Times New Roman" w:hAnsi="Times New Roman" w:cs="Times New Roman"/>
        </w:rPr>
      </w:pPr>
      <w:r w:rsidRPr="0019033D">
        <w:rPr>
          <w:rFonts w:ascii="Times New Roman" w:hAnsi="Times New Roman" w:cs="Times New Roman"/>
        </w:rPr>
        <w:t>V</w:t>
      </w:r>
      <w:r w:rsidR="006404C5" w:rsidRPr="0019033D">
        <w:rPr>
          <w:rFonts w:ascii="Times New Roman" w:hAnsi="Times New Roman" w:cs="Times New Roman"/>
        </w:rPr>
        <w:t xml:space="preserve"> případě Nepeněžního plnění uvedeného </w:t>
      </w:r>
      <w:r w:rsidR="00107F07" w:rsidRPr="0019033D">
        <w:rPr>
          <w:rFonts w:ascii="Times New Roman" w:hAnsi="Times New Roman" w:cs="Times New Roman"/>
        </w:rPr>
        <w:t xml:space="preserve">výše </w:t>
      </w:r>
      <w:r w:rsidR="006404C5" w:rsidRPr="0019033D">
        <w:rPr>
          <w:rFonts w:ascii="Times New Roman" w:hAnsi="Times New Roman" w:cs="Times New Roman"/>
        </w:rPr>
        <w:t>v písm. a), b) anebo c)</w:t>
      </w:r>
      <w:r w:rsidRPr="0019033D">
        <w:rPr>
          <w:rFonts w:ascii="Times New Roman" w:hAnsi="Times New Roman" w:cs="Times New Roman"/>
        </w:rPr>
        <w:t xml:space="preserve"> bude toto plnění popsáno obdobně, jako je popsán Investiční záměr v </w:t>
      </w:r>
      <w:del w:id="65" w:author="KAFKOVÁ Tereza Ing. arch." w:date="2021-09-06T23:42:00Z">
        <w:r w:rsidRPr="0019033D">
          <w:rPr>
            <w:rFonts w:ascii="Times New Roman" w:hAnsi="Times New Roman" w:cs="Times New Roman"/>
          </w:rPr>
          <w:delText>čl</w:delText>
        </w:r>
      </w:del>
      <w:ins w:id="66" w:author="KAFKOVÁ Tereza Ing. arch." w:date="2021-09-06T23:42:00Z">
        <w:r w:rsidR="007A142F">
          <w:rPr>
            <w:rFonts w:ascii="Times New Roman" w:hAnsi="Times New Roman" w:cs="Times New Roman"/>
          </w:rPr>
          <w:t>odst</w:t>
        </w:r>
      </w:ins>
      <w:r w:rsidRPr="0019033D">
        <w:rPr>
          <w:rFonts w:ascii="Times New Roman" w:hAnsi="Times New Roman" w:cs="Times New Roman"/>
        </w:rPr>
        <w:t>. 1.2 této Smlouvy, včetně počtu m</w:t>
      </w:r>
      <w:r w:rsidRPr="0019033D">
        <w:rPr>
          <w:rFonts w:ascii="Times New Roman" w:hAnsi="Times New Roman" w:cs="Times New Roman"/>
          <w:vertAlign w:val="superscript"/>
        </w:rPr>
        <w:t>2</w:t>
      </w:r>
      <w:r w:rsidRPr="0019033D">
        <w:rPr>
          <w:rFonts w:ascii="Times New Roman" w:hAnsi="Times New Roman" w:cs="Times New Roman"/>
        </w:rPr>
        <w:t xml:space="preserve"> HPP Nepeněžního plnění</w:t>
      </w:r>
      <w:r w:rsidR="006404C5" w:rsidRPr="0019033D">
        <w:rPr>
          <w:rFonts w:ascii="Times New Roman" w:hAnsi="Times New Roman" w:cs="Times New Roman"/>
        </w:rPr>
        <w:t>.</w:t>
      </w:r>
    </w:p>
    <w:p w14:paraId="4AB9AC28" w14:textId="492B4713" w:rsidR="00A97391" w:rsidRPr="0019033D" w:rsidRDefault="0064217A" w:rsidP="00DE01B0">
      <w:pPr>
        <w:pStyle w:val="Bezmezer"/>
        <w:jc w:val="both"/>
      </w:pPr>
      <w:r w:rsidRPr="0019033D">
        <w:rPr>
          <w:rFonts w:ascii="Times New Roman" w:hAnsi="Times New Roman" w:cs="Times New Roman"/>
        </w:rPr>
        <w:t xml:space="preserve">Hodnota výše uvedeného Nepeněžního plnění </w:t>
      </w:r>
      <w:r w:rsidR="006404C5" w:rsidRPr="0019033D">
        <w:rPr>
          <w:rFonts w:ascii="Times New Roman" w:hAnsi="Times New Roman" w:cs="Times New Roman"/>
        </w:rPr>
        <w:t xml:space="preserve">je </w:t>
      </w:r>
      <w:r w:rsidR="00AD7ECC" w:rsidRPr="0019033D">
        <w:rPr>
          <w:rFonts w:ascii="Times New Roman" w:hAnsi="Times New Roman" w:cs="Times New Roman"/>
        </w:rPr>
        <w:t xml:space="preserve">odborně </w:t>
      </w:r>
      <w:r w:rsidR="00E05CB0" w:rsidRPr="0019033D">
        <w:rPr>
          <w:rFonts w:ascii="Times New Roman" w:hAnsi="Times New Roman" w:cs="Times New Roman"/>
        </w:rPr>
        <w:t>odhadnuta na základě výše uvedené</w:t>
      </w:r>
      <w:r w:rsidR="00D369B1" w:rsidRPr="0019033D">
        <w:rPr>
          <w:rFonts w:ascii="Times New Roman" w:hAnsi="Times New Roman" w:cs="Times New Roman"/>
        </w:rPr>
        <w:t xml:space="preserve">ho popisu a </w:t>
      </w:r>
      <w:r w:rsidR="00782EE2" w:rsidRPr="0019033D">
        <w:rPr>
          <w:rFonts w:ascii="Times New Roman" w:hAnsi="Times New Roman" w:cs="Times New Roman"/>
        </w:rPr>
        <w:t xml:space="preserve">případně též podrobnější </w:t>
      </w:r>
      <w:r w:rsidR="00D369B1" w:rsidRPr="0019033D">
        <w:rPr>
          <w:rFonts w:ascii="Times New Roman" w:hAnsi="Times New Roman" w:cs="Times New Roman"/>
        </w:rPr>
        <w:t>dokumentace Nepeněžního plnění poskytnuté Investorem</w:t>
      </w:r>
      <w:r w:rsidR="00E05CB0" w:rsidRPr="0019033D">
        <w:rPr>
          <w:rFonts w:ascii="Times New Roman" w:hAnsi="Times New Roman" w:cs="Times New Roman"/>
        </w:rPr>
        <w:t xml:space="preserve"> a </w:t>
      </w:r>
      <w:r w:rsidR="006404C5" w:rsidRPr="0019033D">
        <w:rPr>
          <w:rFonts w:ascii="Times New Roman" w:hAnsi="Times New Roman" w:cs="Times New Roman"/>
        </w:rPr>
        <w:t xml:space="preserve">stanovena fixní částkou a činí </w:t>
      </w:r>
      <w:r w:rsidR="006404C5" w:rsidRPr="0019033D">
        <w:rPr>
          <w:rFonts w:ascii="Times New Roman" w:hAnsi="Times New Roman" w:cs="Times New Roman"/>
          <w:highlight w:val="lightGray"/>
        </w:rPr>
        <w:t>(</w:t>
      </w:r>
      <w:proofErr w:type="gramStart"/>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,-Kč</w:t>
      </w:r>
      <w:proofErr w:type="gramEnd"/>
      <w:r w:rsidR="006404C5" w:rsidRPr="0019033D">
        <w:rPr>
          <w:rFonts w:ascii="Times New Roman" w:hAnsi="Times New Roman" w:cs="Times New Roman"/>
        </w:rPr>
        <w:t xml:space="preserve"> (slovy </w:t>
      </w:r>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korun českých).</w:t>
      </w:r>
      <w:r w:rsidR="00E64F81" w:rsidRPr="0019033D">
        <w:rPr>
          <w:rFonts w:ascii="Times New Roman" w:hAnsi="Times New Roman" w:cs="Times New Roman"/>
        </w:rPr>
        <w:t xml:space="preserve"> V případě, že je Nepeněžním plněním vybudování Veřejné infrastruktury dle písm. a) tohoto ustanovení a Investor se rozhodne v souladu s </w:t>
      </w:r>
      <w:del w:id="67" w:author="KAFKOVÁ Tereza Ing. arch." w:date="2021-09-06T23:42:00Z">
        <w:r w:rsidR="00E64F81" w:rsidRPr="0019033D">
          <w:rPr>
            <w:rFonts w:ascii="Times New Roman" w:hAnsi="Times New Roman" w:cs="Times New Roman"/>
          </w:rPr>
          <w:delText>čl</w:delText>
        </w:r>
      </w:del>
      <w:ins w:id="68" w:author="KAFKOVÁ Tereza Ing. arch." w:date="2021-09-06T23:42:00Z">
        <w:r w:rsidR="007A142F">
          <w:rPr>
            <w:rFonts w:ascii="Times New Roman" w:hAnsi="Times New Roman" w:cs="Times New Roman"/>
          </w:rPr>
          <w:t>odst</w:t>
        </w:r>
      </w:ins>
      <w:r w:rsidR="00E64F81" w:rsidRPr="0019033D">
        <w:rPr>
          <w:rFonts w:ascii="Times New Roman" w:hAnsi="Times New Roman" w:cs="Times New Roman"/>
        </w:rPr>
        <w:t>. 2.</w:t>
      </w:r>
      <w:r w:rsidR="00BF42A5" w:rsidRPr="0019033D">
        <w:rPr>
          <w:rFonts w:ascii="Times New Roman" w:hAnsi="Times New Roman" w:cs="Times New Roman"/>
        </w:rPr>
        <w:t>7</w:t>
      </w:r>
      <w:r w:rsidR="00E64F81" w:rsidRPr="0019033D">
        <w:rPr>
          <w:rFonts w:ascii="Times New Roman" w:hAnsi="Times New Roman" w:cs="Times New Roman"/>
        </w:rPr>
        <w:t xml:space="preserve"> této Smlouvy předat Městu tuto Veřejnou infrastrukturu spolu s pozemkem či pozemky, na kterých se nachází, nebude hodnota takového pozemku či pozemků součástí odhadované hodnoty Nepeněžního plnění.</w:t>
      </w:r>
    </w:p>
    <w:p w14:paraId="71669906" w14:textId="77777777" w:rsidR="0069382E" w:rsidRPr="0019033D" w:rsidRDefault="0069382E" w:rsidP="0069382E">
      <w:pPr>
        <w:spacing w:after="0"/>
        <w:jc w:val="both"/>
        <w:rPr>
          <w:rFonts w:ascii="Times New Roman" w:hAnsi="Times New Roman" w:cs="Times New Roman"/>
          <w:i/>
          <w:iCs/>
        </w:rPr>
      </w:pPr>
    </w:p>
    <w:p w14:paraId="00119BC0" w14:textId="3F1DFDEA" w:rsidR="00D369B1" w:rsidRPr="0019033D" w:rsidRDefault="000C5E7C" w:rsidP="001245B3">
      <w:pPr>
        <w:jc w:val="both"/>
        <w:rPr>
          <w:rFonts w:ascii="Times New Roman" w:hAnsi="Times New Roman" w:cs="Times New Roman"/>
          <w:i/>
          <w:iCs/>
        </w:rPr>
      </w:pPr>
      <w:r w:rsidRPr="0019033D">
        <w:rPr>
          <w:rFonts w:ascii="Times New Roman" w:hAnsi="Times New Roman" w:cs="Times New Roman"/>
          <w:i/>
          <w:iCs/>
        </w:rPr>
        <w:t xml:space="preserve">POZNÁMKA: </w:t>
      </w:r>
      <w:r w:rsidR="00B5740B" w:rsidRPr="0019033D">
        <w:rPr>
          <w:rFonts w:ascii="Times New Roman" w:hAnsi="Times New Roman" w:cs="Times New Roman"/>
          <w:i/>
          <w:iCs/>
        </w:rPr>
        <w:t>konkrétní popis jednotlivých Nepeněžních plnění bude vždy výsledkem dohody mezi Investorem a Městem, které bude v souladu s</w:t>
      </w:r>
      <w:r w:rsidR="00A11FE9" w:rsidRPr="0019033D">
        <w:rPr>
          <w:rFonts w:ascii="Times New Roman" w:hAnsi="Times New Roman" w:cs="Times New Roman"/>
          <w:i/>
          <w:iCs/>
        </w:rPr>
        <w:t> </w:t>
      </w:r>
      <w:del w:id="69" w:author="KAFKOVÁ Tereza Ing. arch." w:date="2021-09-06T23:42:00Z">
        <w:r w:rsidR="00107F07" w:rsidRPr="0019033D">
          <w:rPr>
            <w:rFonts w:ascii="Times New Roman" w:hAnsi="Times New Roman" w:cs="Times New Roman"/>
            <w:i/>
            <w:iCs/>
          </w:rPr>
          <w:delText>č</w:delText>
        </w:r>
        <w:r w:rsidR="00A11FE9" w:rsidRPr="0019033D">
          <w:rPr>
            <w:rFonts w:ascii="Times New Roman" w:hAnsi="Times New Roman" w:cs="Times New Roman"/>
            <w:i/>
            <w:iCs/>
          </w:rPr>
          <w:delText>l.</w:delText>
        </w:r>
      </w:del>
      <w:ins w:id="70" w:author="KAFKOVÁ Tereza Ing. arch." w:date="2021-09-06T23:42:00Z">
        <w:r w:rsidR="00107F07" w:rsidRPr="0019033D">
          <w:rPr>
            <w:rFonts w:ascii="Times New Roman" w:hAnsi="Times New Roman" w:cs="Times New Roman"/>
            <w:i/>
            <w:iCs/>
          </w:rPr>
          <w:t>č</w:t>
        </w:r>
        <w:r w:rsidR="008B0C6A">
          <w:rPr>
            <w:rFonts w:ascii="Times New Roman" w:hAnsi="Times New Roman" w:cs="Times New Roman"/>
            <w:i/>
            <w:iCs/>
          </w:rPr>
          <w:t>ástí</w:t>
        </w:r>
      </w:ins>
      <w:r w:rsidR="00E94F5E" w:rsidRPr="0019033D">
        <w:rPr>
          <w:rFonts w:ascii="Times New Roman" w:hAnsi="Times New Roman" w:cs="Times New Roman"/>
          <w:i/>
          <w:iCs/>
        </w:rPr>
        <w:t xml:space="preserve"> </w:t>
      </w:r>
      <w:r w:rsidR="00B5740B" w:rsidRPr="0019033D">
        <w:rPr>
          <w:rFonts w:ascii="Times New Roman" w:hAnsi="Times New Roman" w:cs="Times New Roman"/>
          <w:i/>
          <w:iCs/>
        </w:rPr>
        <w:t>II. odst. 2</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a 3</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Zásad uplatňovat vůči Investorovi své podmínky a požadavky na Nepeněžní plnění, tj. na vybudování či úpravy nové Veřejné infrastruktury nebo na vybudování nových bytových jednotek či poskytnutí jiné nemovité věci, tak, aby toto Nepeněžní plnění mělo Městem požadované vlastnosti</w:t>
      </w:r>
      <w:r w:rsidRPr="0019033D">
        <w:rPr>
          <w:rFonts w:ascii="Times New Roman" w:hAnsi="Times New Roman" w:cs="Times New Roman"/>
          <w:i/>
          <w:iCs/>
        </w:rPr>
        <w:t>. Podle toho se návrh smlouvy musí upravit, doplnit či změnit.</w:t>
      </w:r>
      <w:r w:rsidR="00D369B1" w:rsidRPr="0019033D">
        <w:rPr>
          <w:rFonts w:ascii="Times New Roman" w:hAnsi="Times New Roman" w:cs="Times New Roman"/>
          <w:i/>
          <w:iCs/>
        </w:rPr>
        <w:t xml:space="preserve"> Samotný popis Nepeněžního plnění v </w:t>
      </w:r>
      <w:del w:id="71" w:author="KAFKOVÁ Tereza Ing. arch." w:date="2021-09-06T23:42:00Z">
        <w:r w:rsidR="00D369B1" w:rsidRPr="0019033D">
          <w:rPr>
            <w:rFonts w:ascii="Times New Roman" w:hAnsi="Times New Roman" w:cs="Times New Roman"/>
            <w:i/>
            <w:iCs/>
          </w:rPr>
          <w:delText>čl</w:delText>
        </w:r>
      </w:del>
      <w:ins w:id="72" w:author="KAFKOVÁ Tereza Ing. arch." w:date="2021-09-06T23:42:00Z">
        <w:r w:rsidR="008B0C6A">
          <w:rPr>
            <w:rFonts w:ascii="Times New Roman" w:hAnsi="Times New Roman" w:cs="Times New Roman"/>
            <w:i/>
            <w:iCs/>
          </w:rPr>
          <w:t>odst</w:t>
        </w:r>
      </w:ins>
      <w:r w:rsidR="00D369B1" w:rsidRPr="0019033D">
        <w:rPr>
          <w:rFonts w:ascii="Times New Roman" w:hAnsi="Times New Roman" w:cs="Times New Roman"/>
          <w:i/>
          <w:iCs/>
        </w:rPr>
        <w:t>. 2.4 této Smlouvy by měl odpovídat popisu Investičního záměru v </w:t>
      </w:r>
      <w:del w:id="73" w:author="KAFKOVÁ Tereza Ing. arch." w:date="2021-09-06T23:42:00Z">
        <w:r w:rsidR="00D369B1" w:rsidRPr="0019033D">
          <w:rPr>
            <w:rFonts w:ascii="Times New Roman" w:hAnsi="Times New Roman" w:cs="Times New Roman"/>
            <w:i/>
            <w:iCs/>
          </w:rPr>
          <w:delText>čl</w:delText>
        </w:r>
      </w:del>
      <w:ins w:id="74" w:author="KAFKOVÁ Tereza Ing. arch." w:date="2021-09-06T23:42:00Z">
        <w:r w:rsidR="007A142F">
          <w:rPr>
            <w:rFonts w:ascii="Times New Roman" w:hAnsi="Times New Roman" w:cs="Times New Roman"/>
            <w:i/>
            <w:iCs/>
          </w:rPr>
          <w:t>odst</w:t>
        </w:r>
      </w:ins>
      <w:r w:rsidR="00D369B1" w:rsidRPr="0019033D">
        <w:rPr>
          <w:rFonts w:ascii="Times New Roman" w:hAnsi="Times New Roman" w:cs="Times New Roman"/>
          <w:i/>
          <w:iCs/>
        </w:rPr>
        <w:t xml:space="preserve">. 1.2 této Smlouvy, tj. i v případě Nepeněžního plnění bude uvedeno, o jaký </w:t>
      </w:r>
      <w:r w:rsidR="00D369B1" w:rsidRPr="0019033D">
        <w:rPr>
          <w:rFonts w:ascii="Times New Roman" w:hAnsi="Times New Roman" w:cs="Times New Roman"/>
          <w:i/>
        </w:rPr>
        <w:t>záměr se jedná, na jakém pozemku bude umístěn, jaké budou jeho základní parametry, včetně jeho rozlohy v m</w:t>
      </w:r>
      <w:r w:rsidR="00D369B1" w:rsidRPr="0019033D">
        <w:rPr>
          <w:rFonts w:ascii="Times New Roman" w:hAnsi="Times New Roman" w:cs="Times New Roman"/>
          <w:i/>
          <w:vertAlign w:val="superscript"/>
        </w:rPr>
        <w:t>2</w:t>
      </w:r>
      <w:r w:rsidR="00D369B1" w:rsidRPr="0019033D">
        <w:rPr>
          <w:rFonts w:ascii="Times New Roman" w:hAnsi="Times New Roman" w:cs="Times New Roman"/>
          <w:i/>
        </w:rPr>
        <w:t xml:space="preserve"> HPP, a jaké bude Nepeněžní plnění klást nároky na veřejnou infrastrukturu.</w:t>
      </w:r>
    </w:p>
    <w:p w14:paraId="68EC7578" w14:textId="7CA2D9D6"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5</w:t>
      </w:r>
      <w:r w:rsidRPr="0019033D">
        <w:rPr>
          <w:rFonts w:ascii="Times New Roman" w:hAnsi="Times New Roman" w:cs="Times New Roman"/>
        </w:rPr>
        <w:tab/>
        <w:t>Pokud je Nepeněžní plnění</w:t>
      </w:r>
      <w:r w:rsidR="00813C57" w:rsidRPr="0019033D">
        <w:rPr>
          <w:rFonts w:ascii="Times New Roman" w:hAnsi="Times New Roman" w:cs="Times New Roman"/>
        </w:rPr>
        <w:t>,</w:t>
      </w:r>
      <w:r w:rsidRPr="0019033D">
        <w:rPr>
          <w:rFonts w:ascii="Times New Roman" w:hAnsi="Times New Roman" w:cs="Times New Roman"/>
        </w:rPr>
        <w:t xml:space="preserve"> </w:t>
      </w:r>
      <w:r w:rsidR="0067366B" w:rsidRPr="0019033D">
        <w:rPr>
          <w:rFonts w:ascii="Times New Roman" w:hAnsi="Times New Roman" w:cs="Times New Roman"/>
        </w:rPr>
        <w:t>uvedené v</w:t>
      </w:r>
      <w:r w:rsidR="00813C57" w:rsidRPr="0019033D">
        <w:rPr>
          <w:rFonts w:ascii="Times New Roman" w:hAnsi="Times New Roman" w:cs="Times New Roman"/>
        </w:rPr>
        <w:t> </w:t>
      </w:r>
      <w:del w:id="75" w:author="KAFKOVÁ Tereza Ing. arch." w:date="2021-09-06T23:42:00Z">
        <w:r w:rsidR="00813C57" w:rsidRPr="0019033D">
          <w:rPr>
            <w:rFonts w:ascii="Times New Roman" w:hAnsi="Times New Roman" w:cs="Times New Roman"/>
          </w:rPr>
          <w:delText>čl</w:delText>
        </w:r>
      </w:del>
      <w:ins w:id="76" w:author="KAFKOVÁ Tereza Ing. arch." w:date="2021-09-06T23:42:00Z">
        <w:r w:rsidR="007A142F">
          <w:rPr>
            <w:rFonts w:ascii="Times New Roman" w:hAnsi="Times New Roman" w:cs="Times New Roman"/>
          </w:rPr>
          <w:t>odst</w:t>
        </w:r>
      </w:ins>
      <w:r w:rsidR="00813C57" w:rsidRPr="0019033D">
        <w:rPr>
          <w:rFonts w:ascii="Times New Roman" w:hAnsi="Times New Roman" w:cs="Times New Roman"/>
        </w:rPr>
        <w:t>. 2.</w:t>
      </w:r>
      <w:r w:rsidR="00BF42A5" w:rsidRPr="0019033D">
        <w:rPr>
          <w:rFonts w:ascii="Times New Roman" w:hAnsi="Times New Roman" w:cs="Times New Roman"/>
        </w:rPr>
        <w:t>4</w:t>
      </w:r>
      <w:r w:rsidR="00813C57" w:rsidRPr="0019033D">
        <w:rPr>
          <w:rFonts w:ascii="Times New Roman" w:hAnsi="Times New Roman" w:cs="Times New Roman"/>
        </w:rPr>
        <w:t xml:space="preserve"> této Smlouvy,</w:t>
      </w:r>
      <w:r w:rsidR="0067366B" w:rsidRPr="0019033D">
        <w:rPr>
          <w:rFonts w:ascii="Times New Roman" w:hAnsi="Times New Roman" w:cs="Times New Roman"/>
        </w:rPr>
        <w:t xml:space="preserve"> </w:t>
      </w:r>
      <w:r w:rsidRPr="0019033D">
        <w:rPr>
          <w:rFonts w:ascii="Times New Roman" w:hAnsi="Times New Roman" w:cs="Times New Roman"/>
        </w:rPr>
        <w:t xml:space="preserve">tvořené více stavbami ve smyslu § 2 odst. 3 </w:t>
      </w:r>
      <w:proofErr w:type="spellStart"/>
      <w:r w:rsidRPr="0019033D">
        <w:rPr>
          <w:rFonts w:ascii="Times New Roman" w:hAnsi="Times New Roman" w:cs="Times New Roman"/>
        </w:rPr>
        <w:t>StavZ</w:t>
      </w:r>
      <w:proofErr w:type="spellEnd"/>
      <w:r w:rsidRPr="0019033D">
        <w:rPr>
          <w:rFonts w:ascii="Times New Roman" w:hAnsi="Times New Roman" w:cs="Times New Roman"/>
        </w:rPr>
        <w:t>, které je možné samostatně užívat, může Investor plnit Nepeněžní plnění po částech, tvořených jednotlivými stavbami tak, jak jsou vymezeny výše. Jinak plní Investor Nepeněžní plnění jako celek.</w:t>
      </w:r>
    </w:p>
    <w:p w14:paraId="526379A6" w14:textId="77777777" w:rsidR="009C45FB" w:rsidRPr="0019033D" w:rsidRDefault="009C45FB" w:rsidP="009C45FB">
      <w:pPr>
        <w:pStyle w:val="Bezmezer"/>
        <w:jc w:val="both"/>
        <w:rPr>
          <w:rFonts w:ascii="Times New Roman" w:hAnsi="Times New Roman" w:cs="Times New Roman"/>
        </w:rPr>
      </w:pPr>
    </w:p>
    <w:p w14:paraId="1F664E08" w14:textId="0E8BF329" w:rsidR="00AD365A"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6</w:t>
      </w:r>
      <w:r w:rsidRPr="0019033D">
        <w:rPr>
          <w:rFonts w:ascii="Times New Roman" w:hAnsi="Times New Roman" w:cs="Times New Roman"/>
        </w:rPr>
        <w:tab/>
        <w:t xml:space="preserve">Investor </w:t>
      </w:r>
      <w:proofErr w:type="gramStart"/>
      <w:r w:rsidRPr="0019033D">
        <w:rPr>
          <w:rFonts w:ascii="Times New Roman" w:hAnsi="Times New Roman" w:cs="Times New Roman"/>
        </w:rPr>
        <w:t>se</w:t>
      </w:r>
      <w:proofErr w:type="gramEnd"/>
      <w:r w:rsidRPr="0019033D">
        <w:rPr>
          <w:rFonts w:ascii="Times New Roman" w:hAnsi="Times New Roman" w:cs="Times New Roman"/>
        </w:rPr>
        <w:t xml:space="preserve"> </w:t>
      </w:r>
      <w:r w:rsidR="00813C57" w:rsidRPr="0019033D">
        <w:rPr>
          <w:rFonts w:ascii="Times New Roman" w:hAnsi="Times New Roman" w:cs="Times New Roman"/>
        </w:rPr>
        <w:t>v případě Nepeněžního plnění, uvedeného v </w:t>
      </w:r>
      <w:del w:id="77" w:author="KAFKOVÁ Tereza Ing. arch." w:date="2021-09-06T23:42:00Z">
        <w:r w:rsidR="00813C57" w:rsidRPr="0019033D">
          <w:rPr>
            <w:rFonts w:ascii="Times New Roman" w:hAnsi="Times New Roman" w:cs="Times New Roman"/>
          </w:rPr>
          <w:delText>čl</w:delText>
        </w:r>
      </w:del>
      <w:ins w:id="78" w:author="KAFKOVÁ Tereza Ing. arch." w:date="2021-09-06T23:42:00Z">
        <w:r w:rsidR="007A142F">
          <w:rPr>
            <w:rFonts w:ascii="Times New Roman" w:hAnsi="Times New Roman" w:cs="Times New Roman"/>
          </w:rPr>
          <w:t>odst</w:t>
        </w:r>
      </w:ins>
      <w:r w:rsidR="00813C57" w:rsidRPr="0019033D">
        <w:rPr>
          <w:rFonts w:ascii="Times New Roman" w:hAnsi="Times New Roman" w:cs="Times New Roman"/>
        </w:rPr>
        <w:t>. 2.</w:t>
      </w:r>
      <w:r w:rsidR="00BF42A5" w:rsidRPr="0019033D">
        <w:rPr>
          <w:rFonts w:ascii="Times New Roman" w:hAnsi="Times New Roman" w:cs="Times New Roman"/>
        </w:rPr>
        <w:t>4</w:t>
      </w:r>
      <w:r w:rsidR="00813C57" w:rsidRPr="0019033D">
        <w:rPr>
          <w:rFonts w:ascii="Times New Roman" w:hAnsi="Times New Roman" w:cs="Times New Roman"/>
        </w:rPr>
        <w:t xml:space="preserve"> této Smlouvy, </w:t>
      </w:r>
      <w:r w:rsidRPr="0019033D">
        <w:rPr>
          <w:rFonts w:ascii="Times New Roman" w:hAnsi="Times New Roman" w:cs="Times New Roman"/>
        </w:rPr>
        <w:t xml:space="preserve">zavazuje na vlastní náklady zajistit </w:t>
      </w:r>
    </w:p>
    <w:p w14:paraId="6A2E72B6" w14:textId="77777777"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vypracování </w:t>
      </w:r>
      <w:r w:rsidR="00EA0AF0" w:rsidRPr="0019033D">
        <w:rPr>
          <w:rFonts w:ascii="Times New Roman" w:hAnsi="Times New Roman" w:cs="Times New Roman"/>
        </w:rPr>
        <w:t xml:space="preserve">příslušné </w:t>
      </w:r>
      <w:r w:rsidRPr="0019033D">
        <w:rPr>
          <w:rFonts w:ascii="Times New Roman" w:hAnsi="Times New Roman" w:cs="Times New Roman"/>
        </w:rPr>
        <w:t xml:space="preserve">dokumentace </w:t>
      </w:r>
      <w:r w:rsidR="00EE7A58" w:rsidRPr="0019033D">
        <w:rPr>
          <w:rFonts w:ascii="Times New Roman" w:hAnsi="Times New Roman" w:cs="Times New Roman"/>
        </w:rPr>
        <w:t>stavby</w:t>
      </w:r>
      <w:r w:rsidR="00EA0AF0" w:rsidRPr="0019033D">
        <w:rPr>
          <w:rFonts w:ascii="Times New Roman" w:hAnsi="Times New Roman" w:cs="Times New Roman"/>
        </w:rPr>
        <w:t xml:space="preserve"> ve smyslu vyhlášky č. 499/2006 Sb., o dokumentaci staveb, ve znění pozdějších předpisů,</w:t>
      </w:r>
      <w:r w:rsidR="00EE7A58" w:rsidRPr="0019033D">
        <w:rPr>
          <w:rFonts w:ascii="Times New Roman" w:hAnsi="Times New Roman" w:cs="Times New Roman"/>
        </w:rPr>
        <w:t xml:space="preserve"> </w:t>
      </w:r>
    </w:p>
    <w:p w14:paraId="2CE0F358" w14:textId="2C631560" w:rsidR="00AD365A" w:rsidRPr="0019033D" w:rsidRDefault="00AD365A"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geodetické zaměření Nepeněžního plnění a vyhotovení příslušné dokumentace související se zápisem Nepeněžní</w:t>
      </w:r>
      <w:r w:rsidR="00E579F2" w:rsidRPr="0019033D">
        <w:rPr>
          <w:rFonts w:ascii="Times New Roman" w:hAnsi="Times New Roman" w:cs="Times New Roman"/>
        </w:rPr>
        <w:t>ho</w:t>
      </w:r>
      <w:r w:rsidRPr="0019033D">
        <w:rPr>
          <w:rFonts w:ascii="Times New Roman" w:hAnsi="Times New Roman" w:cs="Times New Roman"/>
        </w:rPr>
        <w:t xml:space="preserve"> plnění </w:t>
      </w:r>
      <w:r w:rsidR="00E579F2" w:rsidRPr="0019033D">
        <w:rPr>
          <w:rFonts w:ascii="Times New Roman" w:hAnsi="Times New Roman" w:cs="Times New Roman"/>
        </w:rPr>
        <w:t xml:space="preserve">do katastru nemovitostí, </w:t>
      </w:r>
      <w:r w:rsidR="009C45FB" w:rsidRPr="0019033D">
        <w:rPr>
          <w:rFonts w:ascii="Times New Roman" w:hAnsi="Times New Roman" w:cs="Times New Roman"/>
        </w:rPr>
        <w:t xml:space="preserve">a </w:t>
      </w:r>
    </w:p>
    <w:p w14:paraId="0116DD32" w14:textId="4CE43768"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lastRenderedPageBreak/>
        <w:t xml:space="preserve">obstarat si veškerá potřebná rozhodnutí, povolení, stanoviska a souhlasy potřebné pro </w:t>
      </w:r>
      <w:r w:rsidR="00404EA3" w:rsidRPr="0019033D">
        <w:rPr>
          <w:rFonts w:ascii="Times New Roman" w:hAnsi="Times New Roman" w:cs="Times New Roman"/>
        </w:rPr>
        <w:t>realizaci</w:t>
      </w:r>
      <w:r w:rsidRPr="0019033D">
        <w:rPr>
          <w:rFonts w:ascii="Times New Roman" w:hAnsi="Times New Roman" w:cs="Times New Roman"/>
        </w:rPr>
        <w:t xml:space="preserve"> </w:t>
      </w:r>
      <w:r w:rsidR="00813C57" w:rsidRPr="0019033D">
        <w:rPr>
          <w:rFonts w:ascii="Times New Roman" w:hAnsi="Times New Roman" w:cs="Times New Roman"/>
        </w:rPr>
        <w:t xml:space="preserve">takového </w:t>
      </w:r>
      <w:r w:rsidRPr="0019033D">
        <w:rPr>
          <w:rFonts w:ascii="Times New Roman" w:hAnsi="Times New Roman" w:cs="Times New Roman"/>
        </w:rPr>
        <w:t xml:space="preserve">Nepeněžního plnění v souladu s právními předpisy a příslušnými technickými normami. </w:t>
      </w:r>
    </w:p>
    <w:p w14:paraId="4D3EB536" w14:textId="29FC2EA8"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Dále Investor zajistí v souladu s příslušnými právními předpisy, že pro Nepeněžní plnění</w:t>
      </w:r>
      <w:r w:rsidR="00813C57" w:rsidRPr="0019033D">
        <w:rPr>
          <w:rFonts w:ascii="Times New Roman" w:hAnsi="Times New Roman" w:cs="Times New Roman"/>
        </w:rPr>
        <w:t>, uvedené v </w:t>
      </w:r>
      <w:del w:id="79" w:author="KAFKOVÁ Tereza Ing. arch." w:date="2021-09-06T23:42:00Z">
        <w:r w:rsidR="00813C57" w:rsidRPr="0019033D">
          <w:rPr>
            <w:rFonts w:ascii="Times New Roman" w:hAnsi="Times New Roman" w:cs="Times New Roman"/>
          </w:rPr>
          <w:delText>čl</w:delText>
        </w:r>
      </w:del>
      <w:ins w:id="80" w:author="KAFKOVÁ Tereza Ing. arch." w:date="2021-09-06T23:42:00Z">
        <w:r w:rsidR="007A142F">
          <w:rPr>
            <w:rFonts w:ascii="Times New Roman" w:hAnsi="Times New Roman" w:cs="Times New Roman"/>
          </w:rPr>
          <w:t>odst</w:t>
        </w:r>
      </w:ins>
      <w:r w:rsidR="00813C57" w:rsidRPr="0019033D">
        <w:rPr>
          <w:rFonts w:ascii="Times New Roman" w:hAnsi="Times New Roman" w:cs="Times New Roman"/>
        </w:rPr>
        <w:t>. 2.</w:t>
      </w:r>
      <w:r w:rsidR="00BF42A5" w:rsidRPr="0019033D">
        <w:rPr>
          <w:rFonts w:ascii="Times New Roman" w:hAnsi="Times New Roman" w:cs="Times New Roman"/>
        </w:rPr>
        <w:t>4</w:t>
      </w:r>
      <w:r w:rsidR="00813C57" w:rsidRPr="0019033D">
        <w:rPr>
          <w:rFonts w:ascii="Times New Roman" w:hAnsi="Times New Roman" w:cs="Times New Roman"/>
        </w:rPr>
        <w:t xml:space="preserve"> této Smlouvy</w:t>
      </w:r>
      <w:r w:rsidRPr="0019033D">
        <w:rPr>
          <w:rFonts w:ascii="Times New Roman" w:hAnsi="Times New Roman" w:cs="Times New Roman"/>
        </w:rPr>
        <w:t xml:space="preserve"> anebo každou část </w:t>
      </w:r>
      <w:r w:rsidR="00813C57" w:rsidRPr="0019033D">
        <w:rPr>
          <w:rFonts w:ascii="Times New Roman" w:hAnsi="Times New Roman" w:cs="Times New Roman"/>
        </w:rPr>
        <w:t xml:space="preserve">takového </w:t>
      </w:r>
      <w:r w:rsidRPr="0019033D">
        <w:rPr>
          <w:rFonts w:ascii="Times New Roman" w:hAnsi="Times New Roman" w:cs="Times New Roman"/>
        </w:rPr>
        <w:t xml:space="preserve">Nepeněžního plnění řádně vznikne právo tuto stavbu užívat ve smyslu § 119 </w:t>
      </w:r>
      <w:proofErr w:type="spellStart"/>
      <w:r w:rsidRPr="0019033D">
        <w:rPr>
          <w:rFonts w:ascii="Times New Roman" w:hAnsi="Times New Roman" w:cs="Times New Roman"/>
        </w:rPr>
        <w:t>an</w:t>
      </w:r>
      <w:proofErr w:type="spellEnd"/>
      <w:r w:rsidRPr="0019033D">
        <w:rPr>
          <w:rFonts w:ascii="Times New Roman" w:hAnsi="Times New Roman" w:cs="Times New Roman"/>
        </w:rPr>
        <w:t xml:space="preserve">. </w:t>
      </w:r>
      <w:proofErr w:type="spellStart"/>
      <w:r w:rsidRPr="0019033D">
        <w:rPr>
          <w:rFonts w:ascii="Times New Roman" w:hAnsi="Times New Roman" w:cs="Times New Roman"/>
        </w:rPr>
        <w:t>StavZ</w:t>
      </w:r>
      <w:proofErr w:type="spellEnd"/>
      <w:r w:rsidRPr="0019033D">
        <w:rPr>
          <w:rFonts w:ascii="Times New Roman" w:hAnsi="Times New Roman" w:cs="Times New Roman"/>
        </w:rPr>
        <w:t xml:space="preserve"> (tj. že každá stavba tvořící Nepeněžní plnění bude řádně zkolaudována).</w:t>
      </w:r>
      <w:r w:rsidR="00EA5A8A" w:rsidRPr="0019033D" w:rsidDel="00EA5A8A">
        <w:rPr>
          <w:rFonts w:ascii="Times New Roman" w:hAnsi="Times New Roman" w:cs="Times New Roman"/>
        </w:rPr>
        <w:t xml:space="preserve"> </w:t>
      </w:r>
    </w:p>
    <w:p w14:paraId="79BAC5A2" w14:textId="77777777" w:rsidR="009C45FB" w:rsidRPr="0019033D" w:rsidRDefault="009C45FB" w:rsidP="009C45FB">
      <w:pPr>
        <w:pStyle w:val="Bezmezer"/>
        <w:jc w:val="both"/>
        <w:rPr>
          <w:rFonts w:ascii="Times New Roman" w:hAnsi="Times New Roman" w:cs="Times New Roman"/>
        </w:rPr>
      </w:pPr>
    </w:p>
    <w:p w14:paraId="0D3CE312" w14:textId="4A96B6CD"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7</w:t>
      </w:r>
      <w:r w:rsidRPr="0019033D">
        <w:rPr>
          <w:rFonts w:ascii="Times New Roman" w:hAnsi="Times New Roman" w:cs="Times New Roman"/>
        </w:rPr>
        <w:tab/>
        <w:t xml:space="preserve">Investor se zavazuje </w:t>
      </w:r>
      <w:r w:rsidR="006557BE" w:rsidRPr="0019033D">
        <w:rPr>
          <w:rFonts w:ascii="Times New Roman" w:hAnsi="Times New Roman" w:cs="Times New Roman"/>
        </w:rPr>
        <w:t>převést</w:t>
      </w:r>
      <w:r w:rsidRPr="0019033D">
        <w:rPr>
          <w:rFonts w:ascii="Times New Roman" w:hAnsi="Times New Roman" w:cs="Times New Roman"/>
        </w:rPr>
        <w:t xml:space="preserve"> Nepeněžní plnění</w:t>
      </w:r>
      <w:r w:rsidR="0033280D" w:rsidRPr="0019033D">
        <w:rPr>
          <w:rFonts w:ascii="Times New Roman" w:hAnsi="Times New Roman" w:cs="Times New Roman"/>
        </w:rPr>
        <w:t>, uvedené v </w:t>
      </w:r>
      <w:del w:id="81" w:author="KAFKOVÁ Tereza Ing. arch." w:date="2021-09-06T23:42:00Z">
        <w:r w:rsidR="0033280D" w:rsidRPr="0019033D">
          <w:rPr>
            <w:rFonts w:ascii="Times New Roman" w:hAnsi="Times New Roman" w:cs="Times New Roman"/>
          </w:rPr>
          <w:delText>čl</w:delText>
        </w:r>
      </w:del>
      <w:ins w:id="82" w:author="KAFKOVÁ Tereza Ing. arch." w:date="2021-09-06T23:42:00Z">
        <w:r w:rsidR="007A142F">
          <w:rPr>
            <w:rFonts w:ascii="Times New Roman" w:hAnsi="Times New Roman" w:cs="Times New Roman"/>
          </w:rPr>
          <w:t>odst</w:t>
        </w:r>
      </w:ins>
      <w:r w:rsidR="0033280D" w:rsidRPr="0019033D">
        <w:rPr>
          <w:rFonts w:ascii="Times New Roman" w:hAnsi="Times New Roman" w:cs="Times New Roman"/>
        </w:rPr>
        <w:t>. 2.</w:t>
      </w:r>
      <w:r w:rsidR="00BF42A5" w:rsidRPr="0019033D">
        <w:rPr>
          <w:rFonts w:ascii="Times New Roman" w:hAnsi="Times New Roman" w:cs="Times New Roman"/>
        </w:rPr>
        <w:t>4</w:t>
      </w:r>
      <w:r w:rsidR="0033280D" w:rsidRPr="0019033D">
        <w:rPr>
          <w:rFonts w:ascii="Times New Roman" w:hAnsi="Times New Roman" w:cs="Times New Roman"/>
        </w:rPr>
        <w:t xml:space="preserve"> této Smlouvy,</w:t>
      </w:r>
      <w:r w:rsidRPr="0019033D">
        <w:rPr>
          <w:rFonts w:ascii="Times New Roman" w:hAnsi="Times New Roman" w:cs="Times New Roman"/>
        </w:rPr>
        <w:t xml:space="preserve"> </w:t>
      </w:r>
      <w:r w:rsidR="006557BE" w:rsidRPr="0019033D">
        <w:rPr>
          <w:rFonts w:ascii="Times New Roman" w:hAnsi="Times New Roman" w:cs="Times New Roman"/>
        </w:rPr>
        <w:t xml:space="preserve">do vlastnictví </w:t>
      </w:r>
      <w:r w:rsidRPr="0019033D">
        <w:rPr>
          <w:rFonts w:ascii="Times New Roman" w:hAnsi="Times New Roman" w:cs="Times New Roman"/>
        </w:rPr>
        <w:t>Měst</w:t>
      </w:r>
      <w:r w:rsidR="006557BE" w:rsidRPr="0019033D">
        <w:rPr>
          <w:rFonts w:ascii="Times New Roman" w:hAnsi="Times New Roman" w:cs="Times New Roman"/>
        </w:rPr>
        <w:t>a</w:t>
      </w:r>
      <w:r w:rsidRPr="0019033D">
        <w:rPr>
          <w:rFonts w:ascii="Times New Roman" w:hAnsi="Times New Roman" w:cs="Times New Roman"/>
        </w:rPr>
        <w:t xml:space="preserve">, a to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w:t>
      </w:r>
      <w:r w:rsidR="003F35CE" w:rsidRPr="0019033D">
        <w:rPr>
          <w:rFonts w:ascii="Times New Roman" w:hAnsi="Times New Roman" w:cs="Times New Roman"/>
        </w:rPr>
        <w:t>vydání pravomocného kolaudační rozhodnutí pro Nepeněžní plnění nebo ode dne</w:t>
      </w:r>
      <w:r w:rsidR="0075273B" w:rsidRPr="0019033D">
        <w:rPr>
          <w:rFonts w:ascii="Times New Roman" w:hAnsi="Times New Roman" w:cs="Times New Roman"/>
        </w:rPr>
        <w:t xml:space="preserve"> právních účinků </w:t>
      </w:r>
      <w:r w:rsidR="003F35CE" w:rsidRPr="0019033D">
        <w:rPr>
          <w:rFonts w:ascii="Times New Roman" w:hAnsi="Times New Roman" w:cs="Times New Roman"/>
        </w:rPr>
        <w:t>kolaudačního souhlasu pro takové</w:t>
      </w:r>
      <w:r w:rsidR="00623419" w:rsidRPr="0019033D">
        <w:rPr>
          <w:rFonts w:ascii="Times New Roman" w:hAnsi="Times New Roman" w:cs="Times New Roman"/>
        </w:rPr>
        <w:t xml:space="preserve"> Nepeněžní </w:t>
      </w:r>
      <w:r w:rsidR="00944E49" w:rsidRPr="0019033D">
        <w:rPr>
          <w:rFonts w:ascii="Times New Roman" w:hAnsi="Times New Roman" w:cs="Times New Roman"/>
        </w:rPr>
        <w:t>plnění</w:t>
      </w:r>
      <w:r w:rsidR="0033280D" w:rsidRPr="0019033D">
        <w:rPr>
          <w:rFonts w:ascii="Times New Roman" w:hAnsi="Times New Roman" w:cs="Times New Roman"/>
        </w:rPr>
        <w:t xml:space="preserve">. </w:t>
      </w:r>
      <w:r w:rsidRPr="0019033D">
        <w:rPr>
          <w:rFonts w:ascii="Times New Roman" w:hAnsi="Times New Roman" w:cs="Times New Roman"/>
        </w:rPr>
        <w:t>Spolu s Nepeněžním plněním je Investor povinen předat Městu také dokumentaci skutečného provedení</w:t>
      </w:r>
      <w:r w:rsidR="005D4F70" w:rsidRPr="0019033D">
        <w:rPr>
          <w:rFonts w:ascii="Times New Roman" w:hAnsi="Times New Roman" w:cs="Times New Roman"/>
        </w:rPr>
        <w:t xml:space="preserve"> převáděného či poskytovaného Nepeněžního plnění</w:t>
      </w:r>
      <w:r w:rsidR="00107F07" w:rsidRPr="0019033D">
        <w:rPr>
          <w:rFonts w:ascii="Times New Roman" w:hAnsi="Times New Roman" w:cs="Times New Roman"/>
        </w:rPr>
        <w:t>, zpracovan</w:t>
      </w:r>
      <w:r w:rsidR="005D4F70" w:rsidRPr="0019033D">
        <w:rPr>
          <w:rFonts w:ascii="Times New Roman" w:hAnsi="Times New Roman" w:cs="Times New Roman"/>
        </w:rPr>
        <w:t>ou</w:t>
      </w:r>
      <w:r w:rsidR="00107F07" w:rsidRPr="0019033D">
        <w:rPr>
          <w:rFonts w:ascii="Times New Roman" w:hAnsi="Times New Roman" w:cs="Times New Roman"/>
        </w:rPr>
        <w:t xml:space="preserve"> podle vyhlášky č. 499/2006 Sb., o dokumentaci staveb, ve znění pozdějších předpisů,</w:t>
      </w:r>
      <w:r w:rsidRPr="0019033D">
        <w:rPr>
          <w:rFonts w:ascii="Times New Roman" w:hAnsi="Times New Roman" w:cs="Times New Roman"/>
        </w:rPr>
        <w:t xml:space="preserve"> </w:t>
      </w:r>
      <w:r w:rsidR="008772B4" w:rsidRPr="0019033D">
        <w:rPr>
          <w:rFonts w:ascii="Times New Roman" w:hAnsi="Times New Roman" w:cs="Times New Roman"/>
        </w:rPr>
        <w:t xml:space="preserve">geometrický plán, </w:t>
      </w:r>
      <w:r w:rsidRPr="0019033D">
        <w:rPr>
          <w:rFonts w:ascii="Times New Roman" w:hAnsi="Times New Roman" w:cs="Times New Roman"/>
        </w:rPr>
        <w:t xml:space="preserve">záruční listy, technické listy, prohlášení o shodě a další související dokumentaci převáděného </w:t>
      </w:r>
      <w:r w:rsidR="0033280D" w:rsidRPr="0019033D">
        <w:rPr>
          <w:rFonts w:ascii="Times New Roman" w:hAnsi="Times New Roman" w:cs="Times New Roman"/>
        </w:rPr>
        <w:t xml:space="preserve">či poskytovaného </w:t>
      </w:r>
      <w:r w:rsidRPr="0019033D">
        <w:rPr>
          <w:rFonts w:ascii="Times New Roman" w:hAnsi="Times New Roman" w:cs="Times New Roman"/>
        </w:rPr>
        <w:t>Nepeněžního plnění</w:t>
      </w:r>
      <w:r w:rsidR="00107F07" w:rsidRPr="0019033D">
        <w:rPr>
          <w:rFonts w:ascii="Times New Roman" w:hAnsi="Times New Roman" w:cs="Times New Roman"/>
        </w:rPr>
        <w:t>, a to pro řádné, nerušené a bezpečné užívání předmětu Nepeněžitého plnění</w:t>
      </w:r>
      <w:r w:rsidRPr="0019033D">
        <w:rPr>
          <w:rFonts w:ascii="Times New Roman" w:hAnsi="Times New Roman" w:cs="Times New Roman"/>
        </w:rPr>
        <w:t>.</w:t>
      </w:r>
    </w:p>
    <w:p w14:paraId="60A11044" w14:textId="0FB272C5" w:rsidR="00B6543A" w:rsidRPr="0019033D" w:rsidRDefault="00B6543A" w:rsidP="009C45FB">
      <w:pPr>
        <w:pStyle w:val="Bezmezer"/>
        <w:jc w:val="both"/>
        <w:rPr>
          <w:rFonts w:ascii="Times New Roman" w:hAnsi="Times New Roman" w:cs="Times New Roman"/>
        </w:rPr>
      </w:pPr>
      <w:r w:rsidRPr="0019033D">
        <w:rPr>
          <w:rFonts w:ascii="Times New Roman" w:hAnsi="Times New Roman" w:cs="Times New Roman"/>
        </w:rPr>
        <w:t xml:space="preserve">Takto Investorem převáděné </w:t>
      </w:r>
      <w:r w:rsidR="00E64F81" w:rsidRPr="0019033D">
        <w:rPr>
          <w:rFonts w:ascii="Times New Roman" w:hAnsi="Times New Roman" w:cs="Times New Roman"/>
        </w:rPr>
        <w:t>Nepeněžní plnění nesmí být</w:t>
      </w:r>
      <w:r w:rsidR="005447B5" w:rsidRPr="0019033D">
        <w:rPr>
          <w:rFonts w:ascii="Times New Roman" w:hAnsi="Times New Roman" w:cs="Times New Roman"/>
        </w:rPr>
        <w:t xml:space="preserve"> (pokud nedojde k jiné dohodě) </w:t>
      </w:r>
      <w:r w:rsidR="00E64F81" w:rsidRPr="0019033D">
        <w:rPr>
          <w:rFonts w:ascii="Times New Roman" w:hAnsi="Times New Roman" w:cs="Times New Roman"/>
        </w:rPr>
        <w:t>zatíženo</w:t>
      </w:r>
      <w:r w:rsidR="00246533" w:rsidRPr="0019033D">
        <w:rPr>
          <w:rFonts w:ascii="Times New Roman" w:hAnsi="Times New Roman" w:cs="Times New Roman"/>
        </w:rPr>
        <w:t xml:space="preserve"> </w:t>
      </w:r>
      <w:r w:rsidR="00E64F81" w:rsidRPr="0019033D">
        <w:rPr>
          <w:rFonts w:ascii="Times New Roman" w:hAnsi="Times New Roman" w:cs="Times New Roman"/>
        </w:rPr>
        <w:t>věcným břemenem</w:t>
      </w:r>
      <w:r w:rsidR="005447B5" w:rsidRPr="0019033D">
        <w:rPr>
          <w:rFonts w:ascii="Times New Roman" w:hAnsi="Times New Roman" w:cs="Times New Roman"/>
        </w:rPr>
        <w:t>,</w:t>
      </w:r>
      <w:r w:rsidR="00E64F81" w:rsidRPr="0019033D">
        <w:rPr>
          <w:rFonts w:ascii="Times New Roman" w:hAnsi="Times New Roman" w:cs="Times New Roman"/>
        </w:rPr>
        <w:t xml:space="preserve"> zástavním právem na něm váznoucím či jiným věcným právem třetí osoby k předmětu Nepeněžního plnění. V případě, že je Nepeněžním plněním Veřejná infrastruktura, musí být Městu předána Investorem buď spolu s pozemkem či pozemky, na kterých se nachází, anebo musí Investor ve prospěch Města zřídit na takovém pozemku či pozemcích, na nichž se Veřejná infrastruktura nachází, služebnost ve prospěch Města.</w:t>
      </w:r>
    </w:p>
    <w:p w14:paraId="4C7D2C40" w14:textId="77777777" w:rsidR="00D00C7D" w:rsidRPr="0019033D" w:rsidRDefault="00D00C7D" w:rsidP="009C45FB">
      <w:pPr>
        <w:pStyle w:val="Bezmezer"/>
        <w:jc w:val="both"/>
        <w:rPr>
          <w:rFonts w:ascii="Times New Roman" w:hAnsi="Times New Roman" w:cs="Times New Roman"/>
        </w:rPr>
      </w:pPr>
    </w:p>
    <w:p w14:paraId="372CC678" w14:textId="12EFB329" w:rsidR="00D00C7D" w:rsidRPr="0019033D" w:rsidRDefault="00D00C7D" w:rsidP="009C45FB">
      <w:pPr>
        <w:pStyle w:val="Bezmezer"/>
        <w:jc w:val="both"/>
        <w:rPr>
          <w:rFonts w:ascii="Times New Roman" w:hAnsi="Times New Roman" w:cs="Times New Roman"/>
          <w:i/>
        </w:rPr>
      </w:pPr>
      <w:r w:rsidRPr="0019033D">
        <w:rPr>
          <w:rFonts w:ascii="Times New Roman" w:hAnsi="Times New Roman" w:cs="Times New Roman"/>
          <w:i/>
        </w:rPr>
        <w:t xml:space="preserve">POZNÁMKA: ustanovení </w:t>
      </w:r>
      <w:del w:id="83" w:author="KAFKOVÁ Tereza Ing. arch." w:date="2021-09-06T23:42:00Z">
        <w:r w:rsidRPr="0019033D">
          <w:rPr>
            <w:rFonts w:ascii="Times New Roman" w:hAnsi="Times New Roman" w:cs="Times New Roman"/>
            <w:i/>
          </w:rPr>
          <w:delText>čl</w:delText>
        </w:r>
      </w:del>
      <w:ins w:id="84" w:author="KAFKOVÁ Tereza Ing. arch." w:date="2021-09-06T23:42:00Z">
        <w:r w:rsidR="007A142F">
          <w:rPr>
            <w:rFonts w:ascii="Times New Roman" w:hAnsi="Times New Roman" w:cs="Times New Roman"/>
            <w:i/>
          </w:rPr>
          <w:t>odst</w:t>
        </w:r>
      </w:ins>
      <w:r w:rsidRPr="0019033D">
        <w:rPr>
          <w:rFonts w:ascii="Times New Roman" w:hAnsi="Times New Roman" w:cs="Times New Roman"/>
          <w:i/>
        </w:rPr>
        <w:t>. 2.</w:t>
      </w:r>
      <w:r w:rsidR="00BF42A5" w:rsidRPr="0019033D">
        <w:rPr>
          <w:rFonts w:ascii="Times New Roman" w:hAnsi="Times New Roman" w:cs="Times New Roman"/>
          <w:i/>
        </w:rPr>
        <w:t>7</w:t>
      </w:r>
      <w:r w:rsidRPr="0019033D">
        <w:rPr>
          <w:rFonts w:ascii="Times New Roman" w:hAnsi="Times New Roman" w:cs="Times New Roman"/>
          <w:i/>
        </w:rPr>
        <w:t xml:space="preserve"> Smlouvy předpokládá, že Investorem převáděné Nepeněžní plnění </w:t>
      </w:r>
      <w:r w:rsidR="00B7048B" w:rsidRPr="0019033D">
        <w:rPr>
          <w:rFonts w:ascii="Times New Roman" w:hAnsi="Times New Roman" w:cs="Times New Roman"/>
          <w:i/>
        </w:rPr>
        <w:t xml:space="preserve">nebude zatíženo žádnými věcnými břemeny (služebnostmi, reálnými břemeny), avšak </w:t>
      </w:r>
      <w:r w:rsidR="00336A05" w:rsidRPr="0019033D">
        <w:rPr>
          <w:rFonts w:ascii="Times New Roman" w:hAnsi="Times New Roman" w:cs="Times New Roman"/>
          <w:i/>
        </w:rPr>
        <w:t>zejména v případě tzv. služebností inženýrské sítě ve smyslu § 1267 OZ lze připustit zatížení Nepeněžního plnění těmito služebnostmi (např. vedení rozvodu vysokého napětí nad pozemkem); tyto služebnosti však musí být ve Smlouvě dále konkretizovány. Podotýkáme, že zřízení služebností inženýrské sítě je coby soukromoprávní institut nezávislé na veřejnoprávních omezeních vlastníků dotčených nemovitostí plynoucích přímo ze zvláštních právních předpisů (např. § 24 odst. 3 písm. e) až h) zákona č. 458/2000 Sb., energetického zákona, ve znění pozdějších předpisů), přičemž</w:t>
      </w:r>
      <w:r w:rsidR="00F8782D" w:rsidRPr="0019033D">
        <w:rPr>
          <w:rFonts w:ascii="Times New Roman" w:hAnsi="Times New Roman" w:cs="Times New Roman"/>
          <w:i/>
        </w:rPr>
        <w:t xml:space="preserve"> pro</w:t>
      </w:r>
      <w:r w:rsidR="00336A05" w:rsidRPr="0019033D">
        <w:rPr>
          <w:rFonts w:ascii="Times New Roman" w:hAnsi="Times New Roman" w:cs="Times New Roman"/>
          <w:i/>
        </w:rPr>
        <w:t xml:space="preserve"> tato veřejnoprávní omezení </w:t>
      </w:r>
      <w:r w:rsidR="00F8782D" w:rsidRPr="0019033D">
        <w:rPr>
          <w:rFonts w:ascii="Times New Roman" w:hAnsi="Times New Roman" w:cs="Times New Roman"/>
          <w:i/>
        </w:rPr>
        <w:t>ani nemusí být zřizována odpovídající věcná břemena.</w:t>
      </w:r>
      <w:r w:rsidR="00537F68" w:rsidRPr="0019033D">
        <w:rPr>
          <w:rFonts w:ascii="Times New Roman" w:hAnsi="Times New Roman" w:cs="Times New Roman"/>
          <w:i/>
        </w:rPr>
        <w:t xml:space="preserve"> V harmonogramu by měl být vždy uveden termín kolaudace Nepeněžního plnění.</w:t>
      </w:r>
    </w:p>
    <w:p w14:paraId="73DFEFE5" w14:textId="77777777" w:rsidR="00711C12" w:rsidRPr="0019033D" w:rsidRDefault="00711C12" w:rsidP="009C45FB">
      <w:pPr>
        <w:pStyle w:val="Bezmezer"/>
        <w:jc w:val="both"/>
        <w:rPr>
          <w:rFonts w:ascii="Times New Roman" w:hAnsi="Times New Roman" w:cs="Times New Roman"/>
        </w:rPr>
      </w:pPr>
    </w:p>
    <w:p w14:paraId="71031388" w14:textId="10B8F9D3" w:rsidR="00927473" w:rsidRPr="0019033D" w:rsidRDefault="009C45FB" w:rsidP="00A427CD">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8</w:t>
      </w:r>
      <w:r w:rsidRPr="0019033D">
        <w:rPr>
          <w:rFonts w:ascii="Times New Roman" w:hAnsi="Times New Roman" w:cs="Times New Roman"/>
        </w:rPr>
        <w:tab/>
        <w:t xml:space="preserve">Investor zajistí převod ze záruk </w:t>
      </w:r>
      <w:r w:rsidR="00107F07" w:rsidRPr="0019033D">
        <w:rPr>
          <w:rFonts w:ascii="Times New Roman" w:hAnsi="Times New Roman" w:cs="Times New Roman"/>
        </w:rPr>
        <w:t xml:space="preserve">za jakost </w:t>
      </w:r>
      <w:r w:rsidR="00711C12" w:rsidRPr="0019033D">
        <w:rPr>
          <w:rFonts w:ascii="Times New Roman" w:hAnsi="Times New Roman" w:cs="Times New Roman"/>
        </w:rPr>
        <w:t>týkajících se Nepeněžního plnění</w:t>
      </w:r>
      <w:r w:rsidR="0033280D" w:rsidRPr="0019033D">
        <w:rPr>
          <w:rFonts w:ascii="Times New Roman" w:hAnsi="Times New Roman" w:cs="Times New Roman"/>
        </w:rPr>
        <w:t>, uvedeného v </w:t>
      </w:r>
      <w:del w:id="85" w:author="KAFKOVÁ Tereza Ing. arch." w:date="2021-09-06T23:42:00Z">
        <w:r w:rsidR="0033280D" w:rsidRPr="0019033D">
          <w:rPr>
            <w:rFonts w:ascii="Times New Roman" w:hAnsi="Times New Roman" w:cs="Times New Roman"/>
          </w:rPr>
          <w:delText>čl</w:delText>
        </w:r>
      </w:del>
      <w:ins w:id="86" w:author="KAFKOVÁ Tereza Ing. arch." w:date="2021-09-06T23:42:00Z">
        <w:r w:rsidR="007A142F">
          <w:rPr>
            <w:rFonts w:ascii="Times New Roman" w:hAnsi="Times New Roman" w:cs="Times New Roman"/>
          </w:rPr>
          <w:t>odst</w:t>
        </w:r>
      </w:ins>
      <w:r w:rsidR="0033280D" w:rsidRPr="0019033D">
        <w:rPr>
          <w:rFonts w:ascii="Times New Roman" w:hAnsi="Times New Roman" w:cs="Times New Roman"/>
        </w:rPr>
        <w:t>. 2.</w:t>
      </w:r>
      <w:r w:rsidR="003F35CE" w:rsidRPr="0019033D">
        <w:rPr>
          <w:rFonts w:ascii="Times New Roman" w:hAnsi="Times New Roman" w:cs="Times New Roman"/>
        </w:rPr>
        <w:t>5</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Pr="0019033D">
        <w:rPr>
          <w:rFonts w:ascii="Times New Roman" w:hAnsi="Times New Roman" w:cs="Times New Roman"/>
        </w:rPr>
        <w:t>na Město</w:t>
      </w:r>
      <w:r w:rsidR="006513BB" w:rsidRPr="0019033D">
        <w:rPr>
          <w:rFonts w:ascii="Times New Roman" w:hAnsi="Times New Roman" w:cs="Times New Roman"/>
        </w:rPr>
        <w:t xml:space="preserve"> </w:t>
      </w:r>
      <w:r w:rsidRPr="0019033D">
        <w:rPr>
          <w:rFonts w:ascii="Times New Roman" w:hAnsi="Times New Roman" w:cs="Times New Roman"/>
        </w:rPr>
        <w:t xml:space="preserve">anebo sám poskytne Městu na </w:t>
      </w:r>
      <w:r w:rsidR="0033280D" w:rsidRPr="0019033D">
        <w:rPr>
          <w:rFonts w:ascii="Times New Roman" w:hAnsi="Times New Roman" w:cs="Times New Roman"/>
        </w:rPr>
        <w:t xml:space="preserve">takové </w:t>
      </w:r>
      <w:r w:rsidRPr="0019033D">
        <w:rPr>
          <w:rFonts w:ascii="Times New Roman" w:hAnsi="Times New Roman" w:cs="Times New Roman"/>
        </w:rPr>
        <w:t xml:space="preserve">Nepeněžní plnění záruky, a to po dobu trvání minimálně </w:t>
      </w:r>
      <w:r w:rsidR="00B55CD4" w:rsidRPr="0019033D">
        <w:rPr>
          <w:rFonts w:ascii="Times New Roman" w:hAnsi="Times New Roman" w:cs="Times New Roman"/>
        </w:rPr>
        <w:t xml:space="preserve">60 </w:t>
      </w:r>
      <w:r w:rsidRPr="0019033D">
        <w:rPr>
          <w:rFonts w:ascii="Times New Roman" w:hAnsi="Times New Roman" w:cs="Times New Roman"/>
        </w:rPr>
        <w:t xml:space="preserve">měsíců ode dne </w:t>
      </w:r>
      <w:r w:rsidR="00B55CD4" w:rsidRPr="0019033D">
        <w:rPr>
          <w:rFonts w:ascii="Times New Roman" w:hAnsi="Times New Roman" w:cs="Times New Roman"/>
        </w:rPr>
        <w:t xml:space="preserve">předání stavby městu </w:t>
      </w:r>
      <w:r w:rsidR="0033280D" w:rsidRPr="0019033D">
        <w:rPr>
          <w:rFonts w:ascii="Times New Roman" w:hAnsi="Times New Roman" w:cs="Times New Roman"/>
        </w:rPr>
        <w:t xml:space="preserve">takového </w:t>
      </w:r>
      <w:r w:rsidRPr="0019033D">
        <w:rPr>
          <w:rFonts w:ascii="Times New Roman" w:hAnsi="Times New Roman" w:cs="Times New Roman"/>
        </w:rPr>
        <w:t>Nepeněžního plnění anebo každé části Nepeněžního plnění.</w:t>
      </w:r>
      <w:r w:rsidR="0033280D" w:rsidRPr="0019033D">
        <w:rPr>
          <w:rFonts w:ascii="Times New Roman" w:hAnsi="Times New Roman" w:cs="Times New Roman"/>
        </w:rPr>
        <w:t xml:space="preserve"> </w:t>
      </w:r>
    </w:p>
    <w:p w14:paraId="6CDA44BE" w14:textId="77777777" w:rsidR="00B40D94" w:rsidRPr="0019033D" w:rsidRDefault="00B40D94" w:rsidP="00A427CD">
      <w:pPr>
        <w:pStyle w:val="Bezmezer"/>
        <w:jc w:val="both"/>
        <w:rPr>
          <w:rFonts w:ascii="Times New Roman" w:hAnsi="Times New Roman" w:cs="Times New Roman"/>
        </w:rPr>
      </w:pPr>
    </w:p>
    <w:p w14:paraId="1E11459D" w14:textId="77777777" w:rsidR="00927473" w:rsidRPr="0019033D" w:rsidRDefault="00927473" w:rsidP="00A427CD">
      <w:pPr>
        <w:pStyle w:val="Bezmezer"/>
        <w:jc w:val="both"/>
        <w:rPr>
          <w:rFonts w:ascii="Times New Roman" w:hAnsi="Times New Roman" w:cs="Times New Roman"/>
        </w:rPr>
      </w:pPr>
    </w:p>
    <w:p w14:paraId="17A85F98" w14:textId="58E02531" w:rsidR="001A5AFC" w:rsidRPr="0019033D" w:rsidRDefault="001A5AFC" w:rsidP="00D76AAF">
      <w:pPr>
        <w:rPr>
          <w:rFonts w:ascii="Times New Roman" w:hAnsi="Times New Roman" w:cs="Times New Roman"/>
          <w:b/>
        </w:rPr>
      </w:pPr>
      <w:r w:rsidRPr="0019033D">
        <w:rPr>
          <w:rFonts w:ascii="Times New Roman" w:hAnsi="Times New Roman" w:cs="Times New Roman"/>
          <w:b/>
        </w:rPr>
        <w:t xml:space="preserve">Vybudování </w:t>
      </w:r>
      <w:r w:rsidR="00DE26AC" w:rsidRPr="0019033D">
        <w:rPr>
          <w:rFonts w:ascii="Times New Roman" w:hAnsi="Times New Roman" w:cs="Times New Roman"/>
          <w:b/>
        </w:rPr>
        <w:t xml:space="preserve">a úpravy </w:t>
      </w:r>
      <w:r w:rsidRPr="0019033D">
        <w:rPr>
          <w:rFonts w:ascii="Times New Roman" w:hAnsi="Times New Roman" w:cs="Times New Roman"/>
          <w:b/>
        </w:rPr>
        <w:t>nezbytné veřejné dopravní či technické infrastruktury</w:t>
      </w:r>
    </w:p>
    <w:p w14:paraId="31680F9B" w14:textId="2354C389" w:rsidR="00953F1A" w:rsidRPr="0019033D" w:rsidRDefault="00711C12" w:rsidP="00953F1A">
      <w:pPr>
        <w:pStyle w:val="Bezmezer"/>
        <w:jc w:val="both"/>
        <w:rPr>
          <w:rFonts w:ascii="Times New Roman" w:hAnsi="Times New Roman" w:cs="Times New Roman"/>
        </w:rPr>
      </w:pPr>
      <w:r w:rsidRPr="0019033D">
        <w:rPr>
          <w:rFonts w:ascii="Times New Roman" w:hAnsi="Times New Roman" w:cs="Times New Roman"/>
        </w:rPr>
        <w:t>2.</w:t>
      </w:r>
      <w:r w:rsidR="00BF42A5" w:rsidRPr="0019033D">
        <w:rPr>
          <w:rFonts w:ascii="Times New Roman" w:hAnsi="Times New Roman" w:cs="Times New Roman"/>
        </w:rPr>
        <w:t>9</w:t>
      </w:r>
      <w:r w:rsidR="001A5AFC" w:rsidRPr="0019033D">
        <w:rPr>
          <w:rFonts w:ascii="Times New Roman" w:hAnsi="Times New Roman" w:cs="Times New Roman"/>
        </w:rPr>
        <w:tab/>
      </w:r>
      <w:r w:rsidR="00C505B5" w:rsidRPr="0019033D">
        <w:rPr>
          <w:rFonts w:ascii="Times New Roman" w:hAnsi="Times New Roman" w:cs="Times New Roman"/>
        </w:rPr>
        <w:t>K</w:t>
      </w:r>
      <w:r w:rsidR="00953F1A" w:rsidRPr="0019033D">
        <w:rPr>
          <w:rFonts w:ascii="Times New Roman" w:hAnsi="Times New Roman" w:cs="Times New Roman"/>
        </w:rPr>
        <w:t xml:space="preserve"> realizaci </w:t>
      </w:r>
      <w:r w:rsidR="001A5AFC" w:rsidRPr="0019033D">
        <w:rPr>
          <w:rFonts w:ascii="Times New Roman" w:hAnsi="Times New Roman" w:cs="Times New Roman"/>
        </w:rPr>
        <w:t>Investiční</w:t>
      </w:r>
      <w:r w:rsidR="00953F1A" w:rsidRPr="0019033D">
        <w:rPr>
          <w:rFonts w:ascii="Times New Roman" w:hAnsi="Times New Roman" w:cs="Times New Roman"/>
        </w:rPr>
        <w:t>ho</w:t>
      </w:r>
      <w:r w:rsidR="001A5AFC" w:rsidRPr="0019033D">
        <w:rPr>
          <w:rFonts w:ascii="Times New Roman" w:hAnsi="Times New Roman" w:cs="Times New Roman"/>
        </w:rPr>
        <w:t xml:space="preserve"> záměr</w:t>
      </w:r>
      <w:r w:rsidR="00953F1A" w:rsidRPr="0019033D">
        <w:rPr>
          <w:rFonts w:ascii="Times New Roman" w:hAnsi="Times New Roman" w:cs="Times New Roman"/>
        </w:rPr>
        <w:t>u uvedeného</w:t>
      </w:r>
      <w:r w:rsidR="001A5AFC" w:rsidRPr="0019033D">
        <w:rPr>
          <w:rFonts w:ascii="Times New Roman" w:hAnsi="Times New Roman" w:cs="Times New Roman"/>
        </w:rPr>
        <w:t xml:space="preserve"> v </w:t>
      </w:r>
      <w:del w:id="87" w:author="KAFKOVÁ Tereza Ing. arch." w:date="2021-09-06T23:42:00Z">
        <w:r w:rsidR="001A5AFC" w:rsidRPr="0019033D">
          <w:rPr>
            <w:rFonts w:ascii="Times New Roman" w:hAnsi="Times New Roman" w:cs="Times New Roman"/>
          </w:rPr>
          <w:delText>čl</w:delText>
        </w:r>
      </w:del>
      <w:ins w:id="88" w:author="KAFKOVÁ Tereza Ing. arch." w:date="2021-09-06T23:42:00Z">
        <w:r w:rsidR="007A142F">
          <w:rPr>
            <w:rFonts w:ascii="Times New Roman" w:hAnsi="Times New Roman" w:cs="Times New Roman"/>
          </w:rPr>
          <w:t>odst</w:t>
        </w:r>
      </w:ins>
      <w:r w:rsidR="001A5AFC" w:rsidRPr="0019033D">
        <w:rPr>
          <w:rFonts w:ascii="Times New Roman" w:hAnsi="Times New Roman" w:cs="Times New Roman"/>
        </w:rPr>
        <w:t xml:space="preserve">. 1.2 této </w:t>
      </w:r>
      <w:r w:rsidR="002971AF" w:rsidRPr="0019033D">
        <w:rPr>
          <w:rFonts w:ascii="Times New Roman" w:hAnsi="Times New Roman" w:cs="Times New Roman"/>
        </w:rPr>
        <w:t>Smlouvy</w:t>
      </w:r>
      <w:r w:rsidR="001A5AFC" w:rsidRPr="0019033D">
        <w:rPr>
          <w:rFonts w:ascii="Times New Roman" w:hAnsi="Times New Roman" w:cs="Times New Roman"/>
        </w:rPr>
        <w:t xml:space="preserve"> </w:t>
      </w:r>
      <w:r w:rsidR="00C505B5" w:rsidRPr="0019033D">
        <w:rPr>
          <w:rFonts w:ascii="Times New Roman" w:hAnsi="Times New Roman" w:cs="Times New Roman"/>
        </w:rPr>
        <w:t xml:space="preserve">je </w:t>
      </w:r>
      <w:r w:rsidR="00166806" w:rsidRPr="0019033D">
        <w:rPr>
          <w:rFonts w:ascii="Times New Roman" w:hAnsi="Times New Roman" w:cs="Times New Roman"/>
        </w:rPr>
        <w:t xml:space="preserve">ve smyslu § 88 </w:t>
      </w:r>
      <w:proofErr w:type="spellStart"/>
      <w:r w:rsidR="00166806" w:rsidRPr="0019033D">
        <w:rPr>
          <w:rFonts w:ascii="Times New Roman" w:hAnsi="Times New Roman" w:cs="Times New Roman"/>
        </w:rPr>
        <w:t>StavZ</w:t>
      </w:r>
      <w:proofErr w:type="spellEnd"/>
      <w:r w:rsidR="00166806" w:rsidRPr="0019033D">
        <w:rPr>
          <w:rFonts w:ascii="Times New Roman" w:hAnsi="Times New Roman" w:cs="Times New Roman"/>
        </w:rPr>
        <w:t xml:space="preserve"> </w:t>
      </w:r>
      <w:r w:rsidR="00953F1A" w:rsidRPr="0019033D">
        <w:rPr>
          <w:rFonts w:ascii="Times New Roman" w:hAnsi="Times New Roman" w:cs="Times New Roman"/>
        </w:rPr>
        <w:t>nutné vybudovat nebo upravit stavby</w:t>
      </w:r>
      <w:r w:rsidR="001A5AFC" w:rsidRPr="0019033D">
        <w:rPr>
          <w:rFonts w:ascii="Times New Roman" w:hAnsi="Times New Roman" w:cs="Times New Roman"/>
        </w:rPr>
        <w:t xml:space="preserve"> a zařízení </w:t>
      </w:r>
      <w:r w:rsidR="00953F1A" w:rsidRPr="0019033D">
        <w:rPr>
          <w:rFonts w:ascii="Times New Roman" w:hAnsi="Times New Roman" w:cs="Times New Roman"/>
        </w:rPr>
        <w:t>veřejné dopravní nebo technické infrastruktury</w:t>
      </w:r>
      <w:r w:rsidR="00553CD2" w:rsidRPr="0019033D">
        <w:rPr>
          <w:rFonts w:ascii="Times New Roman" w:hAnsi="Times New Roman" w:cs="Times New Roman"/>
        </w:rPr>
        <w:t>, rozumí se jí následující veřejná dopravní anebo technická infrastruktura</w:t>
      </w:r>
      <w:r w:rsidR="00953F1A" w:rsidRPr="0019033D">
        <w:rPr>
          <w:rFonts w:ascii="Times New Roman" w:hAnsi="Times New Roman" w:cs="Times New Roman"/>
        </w:rPr>
        <w:t xml:space="preserve">: </w:t>
      </w:r>
      <w:r w:rsidR="00953F1A" w:rsidRPr="0019033D">
        <w:rPr>
          <w:rFonts w:ascii="Times New Roman" w:hAnsi="Times New Roman" w:cs="Times New Roman"/>
          <w:highlight w:val="lightGray"/>
        </w:rPr>
        <w:t>(doplnit popis veřejné dopravní či technické infrastruktury, obsahující kromě její charakteristiky také potřebnou kapacitu této nové infrastruktury, její polohu nebo trasu, způsob a místo napojení na stávající veřejnou dopravní</w:t>
      </w:r>
      <w:r w:rsidR="00823131" w:rsidRPr="0019033D">
        <w:rPr>
          <w:rFonts w:ascii="Times New Roman" w:hAnsi="Times New Roman" w:cs="Times New Roman"/>
          <w:highlight w:val="lightGray"/>
        </w:rPr>
        <w:t xml:space="preserve"> či technickou</w:t>
      </w:r>
      <w:r w:rsidR="00953F1A" w:rsidRPr="0019033D">
        <w:rPr>
          <w:rFonts w:ascii="Times New Roman" w:hAnsi="Times New Roman" w:cs="Times New Roman"/>
          <w:highlight w:val="lightGray"/>
        </w:rPr>
        <w:t xml:space="preserve"> infrastrukturu)</w:t>
      </w:r>
      <w:r w:rsidR="00953F1A" w:rsidRPr="0019033D">
        <w:rPr>
          <w:rFonts w:ascii="Times New Roman" w:hAnsi="Times New Roman" w:cs="Times New Roman"/>
        </w:rPr>
        <w:t>.</w:t>
      </w:r>
    </w:p>
    <w:p w14:paraId="01044485" w14:textId="77777777" w:rsidR="002B09D0" w:rsidRPr="0019033D" w:rsidRDefault="002B09D0" w:rsidP="00953F1A">
      <w:pPr>
        <w:pStyle w:val="Bezmezer"/>
        <w:jc w:val="both"/>
        <w:rPr>
          <w:rFonts w:ascii="Times New Roman" w:hAnsi="Times New Roman" w:cs="Times New Roman"/>
        </w:rPr>
      </w:pPr>
    </w:p>
    <w:p w14:paraId="5B8E2779" w14:textId="05DE14DF" w:rsidR="002B09D0" w:rsidRPr="0019033D" w:rsidRDefault="002B09D0" w:rsidP="00953F1A">
      <w:pPr>
        <w:pStyle w:val="Bezmezer"/>
        <w:jc w:val="both"/>
        <w:rPr>
          <w:rFonts w:ascii="Times New Roman" w:hAnsi="Times New Roman" w:cs="Times New Roman"/>
        </w:rPr>
      </w:pPr>
      <w:r w:rsidRPr="0019033D">
        <w:rPr>
          <w:rFonts w:ascii="Times New Roman" w:hAnsi="Times New Roman" w:cs="Times New Roman"/>
          <w:i/>
          <w:iCs/>
        </w:rPr>
        <w:t>POZNÁMKA: konkrétní popis nezbytné veřejné dopravní nebo technické infrastruktury bude vždy výsledkem dohody mezi Investorem a Městem, které bude v souladu s </w:t>
      </w:r>
      <w:del w:id="89" w:author="KAFKOVÁ Tereza Ing. arch." w:date="2021-09-06T23:42:00Z">
        <w:r w:rsidR="005447B5" w:rsidRPr="0019033D">
          <w:rPr>
            <w:rFonts w:ascii="Times New Roman" w:hAnsi="Times New Roman" w:cs="Times New Roman"/>
            <w:i/>
            <w:iCs/>
          </w:rPr>
          <w:delText>č</w:delText>
        </w:r>
        <w:r w:rsidR="00027BB0" w:rsidRPr="0019033D">
          <w:rPr>
            <w:rFonts w:ascii="Times New Roman" w:hAnsi="Times New Roman" w:cs="Times New Roman"/>
            <w:i/>
            <w:iCs/>
          </w:rPr>
          <w:delText>l.</w:delText>
        </w:r>
      </w:del>
      <w:ins w:id="90" w:author="KAFKOVÁ Tereza Ing. arch." w:date="2021-09-06T23:42:00Z">
        <w:r w:rsidR="005447B5" w:rsidRPr="0019033D">
          <w:rPr>
            <w:rFonts w:ascii="Times New Roman" w:hAnsi="Times New Roman" w:cs="Times New Roman"/>
            <w:i/>
            <w:iCs/>
          </w:rPr>
          <w:t>č</w:t>
        </w:r>
        <w:r w:rsidR="008B0C6A">
          <w:rPr>
            <w:rFonts w:ascii="Times New Roman" w:hAnsi="Times New Roman" w:cs="Times New Roman"/>
            <w:i/>
            <w:iCs/>
          </w:rPr>
          <w:t>ástí</w:t>
        </w:r>
      </w:ins>
      <w:r w:rsidRPr="0019033D">
        <w:rPr>
          <w:rFonts w:ascii="Times New Roman" w:hAnsi="Times New Roman" w:cs="Times New Roman"/>
          <w:i/>
          <w:iCs/>
        </w:rPr>
        <w:t xml:space="preserve"> II. odst. 2</w:t>
      </w:r>
      <w:r w:rsidR="005447B5" w:rsidRPr="0019033D">
        <w:rPr>
          <w:rFonts w:ascii="Times New Roman" w:hAnsi="Times New Roman" w:cs="Times New Roman"/>
          <w:i/>
          <w:iCs/>
        </w:rPr>
        <w:t>.</w:t>
      </w:r>
      <w:r w:rsidRPr="0019033D">
        <w:rPr>
          <w:rFonts w:ascii="Times New Roman" w:hAnsi="Times New Roman" w:cs="Times New Roman"/>
          <w:i/>
          <w:iCs/>
        </w:rPr>
        <w:t xml:space="preserve"> a 3</w:t>
      </w:r>
      <w:r w:rsidR="005447B5" w:rsidRPr="0019033D">
        <w:rPr>
          <w:rFonts w:ascii="Times New Roman" w:hAnsi="Times New Roman" w:cs="Times New Roman"/>
          <w:i/>
          <w:iCs/>
        </w:rPr>
        <w:t>.</w:t>
      </w:r>
      <w:r w:rsidRPr="0019033D">
        <w:rPr>
          <w:rFonts w:ascii="Times New Roman" w:hAnsi="Times New Roman" w:cs="Times New Roman"/>
          <w:i/>
          <w:iCs/>
        </w:rPr>
        <w:t xml:space="preserve"> Zásad uplatňovat vůči Investorovi své podmínky a požadavky na tuto veřejnou infrastrukturu tak, aby tato veřejná infrastruktura mělo Městem požadované vlastnosti. Podle toho se návrh smlouvy musí upravit, doplnit či změnit.</w:t>
      </w:r>
    </w:p>
    <w:p w14:paraId="002B686E" w14:textId="77777777" w:rsidR="001A5AFC" w:rsidRPr="0019033D" w:rsidRDefault="001A5AFC" w:rsidP="00A427CD">
      <w:pPr>
        <w:pStyle w:val="Bezmezer"/>
        <w:jc w:val="both"/>
        <w:rPr>
          <w:rFonts w:ascii="Times New Roman" w:hAnsi="Times New Roman" w:cs="Times New Roman"/>
        </w:rPr>
      </w:pPr>
    </w:p>
    <w:p w14:paraId="1C520381" w14:textId="6320C5ED" w:rsidR="00823131" w:rsidRPr="0019033D" w:rsidRDefault="00711C12" w:rsidP="00823131">
      <w:pPr>
        <w:pStyle w:val="Bezmezer"/>
        <w:jc w:val="both"/>
        <w:rPr>
          <w:rFonts w:ascii="Times New Roman" w:hAnsi="Times New Roman" w:cs="Times New Roman"/>
        </w:rPr>
      </w:pPr>
      <w:r w:rsidRPr="0019033D">
        <w:rPr>
          <w:rFonts w:ascii="Times New Roman" w:hAnsi="Times New Roman" w:cs="Times New Roman"/>
        </w:rPr>
        <w:t>2.1</w:t>
      </w:r>
      <w:r w:rsidR="00BF42A5" w:rsidRPr="0019033D">
        <w:rPr>
          <w:rFonts w:ascii="Times New Roman" w:hAnsi="Times New Roman" w:cs="Times New Roman"/>
        </w:rPr>
        <w:t>0</w:t>
      </w:r>
      <w:r w:rsidR="00DE26AC" w:rsidRPr="0019033D">
        <w:rPr>
          <w:rFonts w:ascii="Times New Roman" w:hAnsi="Times New Roman" w:cs="Times New Roman"/>
        </w:rPr>
        <w:tab/>
        <w:t xml:space="preserve">Investor se zavazuje </w:t>
      </w:r>
      <w:r w:rsidR="00823131" w:rsidRPr="0019033D">
        <w:rPr>
          <w:rFonts w:ascii="Times New Roman" w:hAnsi="Times New Roman" w:cs="Times New Roman"/>
        </w:rPr>
        <w:t>vybudovat</w:t>
      </w:r>
      <w:r w:rsidR="00DE26AC" w:rsidRPr="0019033D">
        <w:rPr>
          <w:rFonts w:ascii="Times New Roman" w:hAnsi="Times New Roman" w:cs="Times New Roman"/>
        </w:rPr>
        <w:t xml:space="preserve"> anebo </w:t>
      </w:r>
      <w:r w:rsidR="00823131" w:rsidRPr="0019033D">
        <w:rPr>
          <w:rFonts w:ascii="Times New Roman" w:hAnsi="Times New Roman" w:cs="Times New Roman"/>
        </w:rPr>
        <w:t>upravit veřejnou infrastrukturu</w:t>
      </w:r>
      <w:r w:rsidR="00DE26AC" w:rsidRPr="0019033D">
        <w:rPr>
          <w:rFonts w:ascii="Times New Roman" w:hAnsi="Times New Roman" w:cs="Times New Roman"/>
        </w:rPr>
        <w:t>, uved</w:t>
      </w:r>
      <w:r w:rsidRPr="0019033D">
        <w:rPr>
          <w:rFonts w:ascii="Times New Roman" w:hAnsi="Times New Roman" w:cs="Times New Roman"/>
        </w:rPr>
        <w:t>enou v </w:t>
      </w:r>
      <w:del w:id="91" w:author="KAFKOVÁ Tereza Ing. arch." w:date="2021-09-06T23:42:00Z">
        <w:r w:rsidRPr="0019033D">
          <w:rPr>
            <w:rFonts w:ascii="Times New Roman" w:hAnsi="Times New Roman" w:cs="Times New Roman"/>
          </w:rPr>
          <w:delText>čl</w:delText>
        </w:r>
      </w:del>
      <w:ins w:id="92" w:author="KAFKOVÁ Tereza Ing. arch." w:date="2021-09-06T23:42:00Z">
        <w:r w:rsidR="008B0C6A">
          <w:rPr>
            <w:rFonts w:ascii="Times New Roman" w:hAnsi="Times New Roman" w:cs="Times New Roman"/>
          </w:rPr>
          <w:t>odst</w:t>
        </w:r>
      </w:ins>
      <w:r w:rsidRPr="0019033D">
        <w:rPr>
          <w:rFonts w:ascii="Times New Roman" w:hAnsi="Times New Roman" w:cs="Times New Roman"/>
        </w:rPr>
        <w:t xml:space="preserve">. </w:t>
      </w:r>
      <w:proofErr w:type="gramStart"/>
      <w:r w:rsidRPr="006B4633">
        <w:rPr>
          <w:rFonts w:ascii="Times New Roman" w:hAnsi="Times New Roman" w:cs="Times New Roman"/>
        </w:rPr>
        <w:t>2.</w:t>
      </w:r>
      <w:del w:id="93" w:author="KAFKOVÁ Tereza Ing. arch." w:date="2021-09-06T23:42:00Z">
        <w:r w:rsidR="00AE3BA2" w:rsidRPr="0019033D">
          <w:rPr>
            <w:rFonts w:ascii="Times New Roman" w:hAnsi="Times New Roman" w:cs="Times New Roman"/>
          </w:rPr>
          <w:delText>1</w:delText>
        </w:r>
        <w:r w:rsidR="003F35CE" w:rsidRPr="0019033D">
          <w:rPr>
            <w:rFonts w:ascii="Times New Roman" w:hAnsi="Times New Roman" w:cs="Times New Roman"/>
          </w:rPr>
          <w:delText>1</w:delText>
        </w:r>
      </w:del>
      <w:ins w:id="94" w:author="KAFKOVÁ Tereza Ing. arch." w:date="2021-09-06T23:42:00Z">
        <w:r w:rsidR="00E52C0D">
          <w:rPr>
            <w:rFonts w:ascii="Times New Roman" w:hAnsi="Times New Roman" w:cs="Times New Roman"/>
          </w:rPr>
          <w:t>9</w:t>
        </w:r>
      </w:ins>
      <w:r w:rsidR="00E52C0D" w:rsidRPr="0019033D">
        <w:rPr>
          <w:rFonts w:ascii="Times New Roman" w:hAnsi="Times New Roman" w:cs="Times New Roman"/>
        </w:rPr>
        <w:t xml:space="preserve"> </w:t>
      </w:r>
      <w:r w:rsidR="00DE26AC" w:rsidRPr="0019033D">
        <w:rPr>
          <w:rFonts w:ascii="Times New Roman" w:hAnsi="Times New Roman" w:cs="Times New Roman"/>
        </w:rPr>
        <w:t>této</w:t>
      </w:r>
      <w:proofErr w:type="gramEnd"/>
      <w:r w:rsidR="00823131" w:rsidRPr="0019033D">
        <w:rPr>
          <w:rFonts w:ascii="Times New Roman" w:hAnsi="Times New Roman" w:cs="Times New Roman"/>
        </w:rPr>
        <w:t xml:space="preserve"> </w:t>
      </w:r>
      <w:r w:rsidR="002971AF" w:rsidRPr="0019033D">
        <w:rPr>
          <w:rFonts w:ascii="Times New Roman" w:hAnsi="Times New Roman" w:cs="Times New Roman"/>
        </w:rPr>
        <w:t>Smlouvy</w:t>
      </w:r>
      <w:r w:rsidR="00DE26AC" w:rsidRPr="0019033D">
        <w:rPr>
          <w:rFonts w:ascii="Times New Roman" w:hAnsi="Times New Roman" w:cs="Times New Roman"/>
        </w:rPr>
        <w:t xml:space="preserve">, </w:t>
      </w:r>
      <w:r w:rsidR="00823131" w:rsidRPr="0019033D">
        <w:rPr>
          <w:rFonts w:ascii="Times New Roman" w:hAnsi="Times New Roman" w:cs="Times New Roman"/>
        </w:rPr>
        <w:t>svým jménem, na své náklady a na svoji odpovědnost. Součástí nákladů Investora jsou veškeré výdaje, které jsou potřebné pro sjednaný účel nebo přímo souvisí s vybudováním nové či úpravami stávající veřejné infrastruktury, uvedené v </w:t>
      </w:r>
      <w:del w:id="95" w:author="KAFKOVÁ Tereza Ing. arch." w:date="2021-09-06T23:42:00Z">
        <w:r w:rsidR="00823131" w:rsidRPr="0019033D">
          <w:rPr>
            <w:rFonts w:ascii="Times New Roman" w:hAnsi="Times New Roman" w:cs="Times New Roman"/>
          </w:rPr>
          <w:delText>čl</w:delText>
        </w:r>
      </w:del>
      <w:ins w:id="96" w:author="KAFKOVÁ Tereza Ing. arch." w:date="2021-09-06T23:42:00Z">
        <w:r w:rsidR="007A142F">
          <w:rPr>
            <w:rFonts w:ascii="Times New Roman" w:hAnsi="Times New Roman" w:cs="Times New Roman"/>
          </w:rPr>
          <w:t>odst</w:t>
        </w:r>
      </w:ins>
      <w:r w:rsidR="00823131" w:rsidRPr="0019033D">
        <w:rPr>
          <w:rFonts w:ascii="Times New Roman" w:hAnsi="Times New Roman" w:cs="Times New Roman"/>
        </w:rPr>
        <w:t>.</w:t>
      </w:r>
      <w:r w:rsidRPr="0019033D">
        <w:rPr>
          <w:rFonts w:ascii="Times New Roman" w:hAnsi="Times New Roman" w:cs="Times New Roman"/>
        </w:rPr>
        <w:t xml:space="preserve"> 2.</w:t>
      </w:r>
      <w:r w:rsidR="00BF42A5" w:rsidRPr="0019033D">
        <w:rPr>
          <w:rFonts w:ascii="Times New Roman" w:hAnsi="Times New Roman" w:cs="Times New Roman"/>
        </w:rPr>
        <w:t>9</w:t>
      </w:r>
      <w:r w:rsidR="00823131" w:rsidRPr="0019033D">
        <w:rPr>
          <w:rFonts w:ascii="Times New Roman" w:hAnsi="Times New Roman" w:cs="Times New Roman"/>
        </w:rPr>
        <w:t xml:space="preserve"> této </w:t>
      </w:r>
      <w:r w:rsidR="002971AF" w:rsidRPr="0019033D">
        <w:rPr>
          <w:rFonts w:ascii="Times New Roman" w:hAnsi="Times New Roman" w:cs="Times New Roman"/>
        </w:rPr>
        <w:t>Smlouvy</w:t>
      </w:r>
      <w:r w:rsidR="00823131" w:rsidRPr="0019033D">
        <w:rPr>
          <w:rFonts w:ascii="Times New Roman" w:hAnsi="Times New Roman" w:cs="Times New Roman"/>
        </w:rPr>
        <w:t>. Investor se zavazuje, že nebude po Městu požadovat úhradu těchto nákladů.</w:t>
      </w:r>
    </w:p>
    <w:p w14:paraId="7037DA1D" w14:textId="7B55FF0B" w:rsidR="00E579F2" w:rsidRPr="0019033D" w:rsidRDefault="00E579F2" w:rsidP="00823131">
      <w:pPr>
        <w:pStyle w:val="Bezmezer"/>
        <w:jc w:val="both"/>
        <w:rPr>
          <w:rFonts w:ascii="Times New Roman" w:hAnsi="Times New Roman" w:cs="Times New Roman"/>
        </w:rPr>
      </w:pPr>
      <w:r w:rsidRPr="0019033D">
        <w:rPr>
          <w:rFonts w:ascii="Times New Roman" w:hAnsi="Times New Roman" w:cs="Times New Roman"/>
        </w:rPr>
        <w:t>Investor se dále zavazuje k tomu, že na vlastní náklady zajistí geodetické zaměření veřejné infrastruktury, uvedené v </w:t>
      </w:r>
      <w:del w:id="97" w:author="KAFKOVÁ Tereza Ing. arch." w:date="2021-09-06T23:42:00Z">
        <w:r w:rsidRPr="0019033D">
          <w:rPr>
            <w:rFonts w:ascii="Times New Roman" w:hAnsi="Times New Roman" w:cs="Times New Roman"/>
          </w:rPr>
          <w:delText>čl</w:delText>
        </w:r>
      </w:del>
      <w:ins w:id="98" w:author="KAFKOVÁ Tereza Ing. arch." w:date="2021-09-06T23:42:00Z">
        <w:r w:rsidR="007A142F">
          <w:rPr>
            <w:rFonts w:ascii="Times New Roman" w:hAnsi="Times New Roman" w:cs="Times New Roman"/>
          </w:rPr>
          <w:t>odst</w:t>
        </w:r>
      </w:ins>
      <w:r w:rsidRPr="0019033D">
        <w:rPr>
          <w:rFonts w:ascii="Times New Roman" w:hAnsi="Times New Roman" w:cs="Times New Roman"/>
        </w:rPr>
        <w:t>. 2.</w:t>
      </w:r>
      <w:r w:rsidR="00301016" w:rsidRPr="0019033D">
        <w:rPr>
          <w:rFonts w:ascii="Times New Roman" w:hAnsi="Times New Roman" w:cs="Times New Roman"/>
        </w:rPr>
        <w:t>9</w:t>
      </w:r>
      <w:r w:rsidRPr="0019033D">
        <w:rPr>
          <w:rFonts w:ascii="Times New Roman" w:hAnsi="Times New Roman" w:cs="Times New Roman"/>
        </w:rPr>
        <w:t xml:space="preserve"> této Smlouvy, a vyhotovení příslušné dokumentace související se zápisem takové veřejné infrastruktury do katastru nemovitostí.</w:t>
      </w:r>
    </w:p>
    <w:p w14:paraId="115D208B" w14:textId="39FA3ADC" w:rsidR="00823131" w:rsidRPr="0019033D" w:rsidRDefault="00823131" w:rsidP="00823131">
      <w:pPr>
        <w:pStyle w:val="Bezmezer"/>
        <w:jc w:val="both"/>
        <w:rPr>
          <w:rFonts w:ascii="Times New Roman" w:hAnsi="Times New Roman" w:cs="Times New Roman"/>
        </w:rPr>
      </w:pPr>
      <w:r w:rsidRPr="0019033D">
        <w:rPr>
          <w:rFonts w:ascii="Times New Roman" w:hAnsi="Times New Roman" w:cs="Times New Roman"/>
        </w:rPr>
        <w:t>Pro vyloučení jakýchkoli pochybností smluvní strany konstatují, že závazek Investora podílet se na vybudování anebo úpravách veřejné i</w:t>
      </w:r>
      <w:r w:rsidR="00711C12" w:rsidRPr="0019033D">
        <w:rPr>
          <w:rFonts w:ascii="Times New Roman" w:hAnsi="Times New Roman" w:cs="Times New Roman"/>
        </w:rPr>
        <w:t>nfrastruktury, uvedené v </w:t>
      </w:r>
      <w:del w:id="99" w:author="KAFKOVÁ Tereza Ing. arch." w:date="2021-09-06T23:42:00Z">
        <w:r w:rsidR="00711C12" w:rsidRPr="0019033D">
          <w:rPr>
            <w:rFonts w:ascii="Times New Roman" w:hAnsi="Times New Roman" w:cs="Times New Roman"/>
          </w:rPr>
          <w:delText>čl</w:delText>
        </w:r>
      </w:del>
      <w:ins w:id="100" w:author="KAFKOVÁ Tereza Ing. arch." w:date="2021-09-06T23:42:00Z">
        <w:r w:rsidR="007A142F">
          <w:rPr>
            <w:rFonts w:ascii="Times New Roman" w:hAnsi="Times New Roman" w:cs="Times New Roman"/>
          </w:rPr>
          <w:t>odst</w:t>
        </w:r>
      </w:ins>
      <w:r w:rsidR="00711C12" w:rsidRPr="0019033D">
        <w:rPr>
          <w:rFonts w:ascii="Times New Roman" w:hAnsi="Times New Roman" w:cs="Times New Roman"/>
        </w:rPr>
        <w:t>. 2.</w:t>
      </w:r>
      <w:r w:rsidR="00BF42A5" w:rsidRPr="0019033D">
        <w:rPr>
          <w:rFonts w:ascii="Times New Roman" w:hAnsi="Times New Roman" w:cs="Times New Roman"/>
        </w:rPr>
        <w:t>10</w:t>
      </w:r>
      <w:r w:rsidRPr="0019033D">
        <w:rPr>
          <w:rFonts w:ascii="Times New Roman" w:hAnsi="Times New Roman" w:cs="Times New Roman"/>
        </w:rPr>
        <w:t xml:space="preserve"> této </w:t>
      </w:r>
      <w:r w:rsidR="002971AF" w:rsidRPr="0019033D">
        <w:rPr>
          <w:rFonts w:ascii="Times New Roman" w:hAnsi="Times New Roman" w:cs="Times New Roman"/>
        </w:rPr>
        <w:t>Smlouvy</w:t>
      </w:r>
      <w:r w:rsidRPr="0019033D">
        <w:rPr>
          <w:rFonts w:ascii="Times New Roman" w:hAnsi="Times New Roman" w:cs="Times New Roman"/>
        </w:rPr>
        <w:t>, není Nepeněž</w:t>
      </w:r>
      <w:r w:rsidR="00E25FDF" w:rsidRPr="0019033D">
        <w:rPr>
          <w:rFonts w:ascii="Times New Roman" w:hAnsi="Times New Roman" w:cs="Times New Roman"/>
        </w:rPr>
        <w:t>ní</w:t>
      </w:r>
      <w:r w:rsidRPr="0019033D">
        <w:rPr>
          <w:rFonts w:ascii="Times New Roman" w:hAnsi="Times New Roman" w:cs="Times New Roman"/>
        </w:rPr>
        <w:t xml:space="preserve">m plněním </w:t>
      </w:r>
      <w:r w:rsidR="00DA33E4" w:rsidRPr="0019033D">
        <w:rPr>
          <w:rFonts w:ascii="Times New Roman" w:hAnsi="Times New Roman" w:cs="Times New Roman"/>
        </w:rPr>
        <w:t xml:space="preserve">dle </w:t>
      </w:r>
      <w:del w:id="101" w:author="KAFKOVÁ Tereza Ing. arch." w:date="2021-09-06T23:42:00Z">
        <w:r w:rsidR="00DA33E4" w:rsidRPr="0019033D">
          <w:rPr>
            <w:rFonts w:ascii="Times New Roman" w:hAnsi="Times New Roman" w:cs="Times New Roman"/>
          </w:rPr>
          <w:delText>čl</w:delText>
        </w:r>
      </w:del>
      <w:ins w:id="102" w:author="KAFKOVÁ Tereza Ing. arch." w:date="2021-09-06T23:42:00Z">
        <w:r w:rsidR="007A142F">
          <w:rPr>
            <w:rFonts w:ascii="Times New Roman" w:hAnsi="Times New Roman" w:cs="Times New Roman"/>
          </w:rPr>
          <w:t>odst</w:t>
        </w:r>
      </w:ins>
      <w:r w:rsidR="00DA33E4" w:rsidRPr="0019033D">
        <w:rPr>
          <w:rFonts w:ascii="Times New Roman" w:hAnsi="Times New Roman" w:cs="Times New Roman"/>
        </w:rPr>
        <w:t>. 2.</w:t>
      </w:r>
      <w:r w:rsidR="00BF42A5" w:rsidRPr="0019033D">
        <w:rPr>
          <w:rFonts w:ascii="Times New Roman" w:hAnsi="Times New Roman" w:cs="Times New Roman"/>
        </w:rPr>
        <w:t>4</w:t>
      </w:r>
      <w:r w:rsidR="00DA33E4" w:rsidRPr="0019033D">
        <w:rPr>
          <w:rFonts w:ascii="Times New Roman" w:hAnsi="Times New Roman" w:cs="Times New Roman"/>
        </w:rPr>
        <w:t xml:space="preserve"> této </w:t>
      </w:r>
      <w:r w:rsidR="00DA33E4" w:rsidRPr="0019033D">
        <w:rPr>
          <w:rFonts w:ascii="Times New Roman" w:hAnsi="Times New Roman" w:cs="Times New Roman"/>
        </w:rPr>
        <w:lastRenderedPageBreak/>
        <w:t xml:space="preserve">Smlouvy a nelze jej tudíž </w:t>
      </w:r>
      <w:r w:rsidR="00EA5A8A" w:rsidRPr="0019033D">
        <w:rPr>
          <w:rFonts w:ascii="Times New Roman" w:hAnsi="Times New Roman" w:cs="Times New Roman"/>
        </w:rPr>
        <w:t>odečíst od</w:t>
      </w:r>
      <w:r w:rsidR="00DA33E4" w:rsidRPr="0019033D">
        <w:rPr>
          <w:rFonts w:ascii="Times New Roman" w:hAnsi="Times New Roman" w:cs="Times New Roman"/>
        </w:rPr>
        <w:t xml:space="preserve"> Investiční</w:t>
      </w:r>
      <w:r w:rsidR="00EA5A8A" w:rsidRPr="0019033D">
        <w:rPr>
          <w:rFonts w:ascii="Times New Roman" w:hAnsi="Times New Roman" w:cs="Times New Roman"/>
        </w:rPr>
        <w:t>ho</w:t>
      </w:r>
      <w:r w:rsidR="00DA33E4" w:rsidRPr="0019033D">
        <w:rPr>
          <w:rFonts w:ascii="Times New Roman" w:hAnsi="Times New Roman" w:cs="Times New Roman"/>
        </w:rPr>
        <w:t xml:space="preserve"> příspěv</w:t>
      </w:r>
      <w:r w:rsidR="00EA5A8A" w:rsidRPr="0019033D">
        <w:rPr>
          <w:rFonts w:ascii="Times New Roman" w:hAnsi="Times New Roman" w:cs="Times New Roman"/>
        </w:rPr>
        <w:t>ku</w:t>
      </w:r>
      <w:r w:rsidR="006513BB" w:rsidRPr="0019033D">
        <w:rPr>
          <w:rFonts w:ascii="Times New Roman" w:hAnsi="Times New Roman" w:cs="Times New Roman"/>
        </w:rPr>
        <w:t xml:space="preserve"> dle </w:t>
      </w:r>
      <w:del w:id="103" w:author="KAFKOVÁ Tereza Ing. arch." w:date="2021-09-06T23:42:00Z">
        <w:r w:rsidR="006513BB" w:rsidRPr="0019033D">
          <w:rPr>
            <w:rFonts w:ascii="Times New Roman" w:hAnsi="Times New Roman" w:cs="Times New Roman"/>
          </w:rPr>
          <w:delText>čl</w:delText>
        </w:r>
      </w:del>
      <w:ins w:id="104" w:author="KAFKOVÁ Tereza Ing. arch." w:date="2021-09-06T23:42:00Z">
        <w:r w:rsidR="007A142F">
          <w:rPr>
            <w:rFonts w:ascii="Times New Roman" w:hAnsi="Times New Roman" w:cs="Times New Roman"/>
          </w:rPr>
          <w:t>odst</w:t>
        </w:r>
      </w:ins>
      <w:r w:rsidR="006513BB" w:rsidRPr="0019033D">
        <w:rPr>
          <w:rFonts w:ascii="Times New Roman" w:hAnsi="Times New Roman" w:cs="Times New Roman"/>
        </w:rPr>
        <w:t>. 2.</w:t>
      </w:r>
      <w:r w:rsidR="00BF42A5" w:rsidRPr="0019033D">
        <w:rPr>
          <w:rFonts w:ascii="Times New Roman" w:hAnsi="Times New Roman" w:cs="Times New Roman"/>
        </w:rPr>
        <w:t>2</w:t>
      </w:r>
      <w:r w:rsidR="006513BB" w:rsidRPr="0019033D">
        <w:rPr>
          <w:rFonts w:ascii="Times New Roman" w:hAnsi="Times New Roman" w:cs="Times New Roman"/>
        </w:rPr>
        <w:t xml:space="preserve"> této Smlouvy</w:t>
      </w:r>
      <w:r w:rsidR="00753F20" w:rsidRPr="0019033D">
        <w:rPr>
          <w:rFonts w:ascii="Times New Roman" w:hAnsi="Times New Roman" w:cs="Times New Roman"/>
        </w:rPr>
        <w:t xml:space="preserve"> (a to včetně hodnoty pozemku či pozemků Investorem předávaných Městu spolu s veřejnou infrastrukturou dle </w:t>
      </w:r>
      <w:del w:id="105" w:author="KAFKOVÁ Tereza Ing. arch." w:date="2021-09-06T23:42:00Z">
        <w:r w:rsidR="00753F20" w:rsidRPr="0019033D">
          <w:rPr>
            <w:rFonts w:ascii="Times New Roman" w:hAnsi="Times New Roman" w:cs="Times New Roman"/>
          </w:rPr>
          <w:delText>čl</w:delText>
        </w:r>
      </w:del>
      <w:ins w:id="106" w:author="KAFKOVÁ Tereza Ing. arch." w:date="2021-09-06T23:42:00Z">
        <w:r w:rsidR="007A142F">
          <w:rPr>
            <w:rFonts w:ascii="Times New Roman" w:hAnsi="Times New Roman" w:cs="Times New Roman"/>
          </w:rPr>
          <w:t>odst</w:t>
        </w:r>
      </w:ins>
      <w:r w:rsidR="00753F20" w:rsidRPr="0019033D">
        <w:rPr>
          <w:rFonts w:ascii="Times New Roman" w:hAnsi="Times New Roman" w:cs="Times New Roman"/>
        </w:rPr>
        <w:t>. 2.12 této Smlouvy)</w:t>
      </w:r>
      <w:r w:rsidR="00DA33E4" w:rsidRPr="0019033D">
        <w:rPr>
          <w:rFonts w:ascii="Times New Roman" w:hAnsi="Times New Roman" w:cs="Times New Roman"/>
        </w:rPr>
        <w:t>.</w:t>
      </w:r>
    </w:p>
    <w:p w14:paraId="3CB62A98" w14:textId="77777777" w:rsidR="00823131" w:rsidRPr="0019033D" w:rsidRDefault="00823131" w:rsidP="00823131">
      <w:pPr>
        <w:pStyle w:val="Bezmezer"/>
        <w:jc w:val="both"/>
        <w:rPr>
          <w:rFonts w:ascii="Times New Roman" w:hAnsi="Times New Roman" w:cs="Times New Roman"/>
        </w:rPr>
      </w:pPr>
    </w:p>
    <w:p w14:paraId="338CE89B" w14:textId="51189642" w:rsidR="00DA33E4" w:rsidRPr="0019033D"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BF42A5" w:rsidRPr="0019033D">
        <w:rPr>
          <w:rFonts w:ascii="Times New Roman" w:hAnsi="Times New Roman" w:cs="Times New Roman"/>
        </w:rPr>
        <w:t>1</w:t>
      </w:r>
      <w:r w:rsidR="00823131" w:rsidRPr="0019033D">
        <w:rPr>
          <w:rFonts w:ascii="Times New Roman" w:hAnsi="Times New Roman" w:cs="Times New Roman"/>
        </w:rPr>
        <w:tab/>
        <w:t>Veřejnou infrastrukturu, uvedenou v </w:t>
      </w:r>
      <w:del w:id="107" w:author="KAFKOVÁ Tereza Ing. arch." w:date="2021-09-06T23:42:00Z">
        <w:r w:rsidR="00823131" w:rsidRPr="0019033D">
          <w:rPr>
            <w:rFonts w:ascii="Times New Roman" w:hAnsi="Times New Roman" w:cs="Times New Roman"/>
          </w:rPr>
          <w:delText>čl</w:delText>
        </w:r>
      </w:del>
      <w:ins w:id="108" w:author="KAFKOVÁ Tereza Ing. arch." w:date="2021-09-06T23:42:00Z">
        <w:r w:rsidR="007A142F">
          <w:rPr>
            <w:rFonts w:ascii="Times New Roman" w:hAnsi="Times New Roman" w:cs="Times New Roman"/>
          </w:rPr>
          <w:t>odst</w:t>
        </w:r>
      </w:ins>
      <w:r w:rsidR="00823131" w:rsidRPr="0019033D">
        <w:rPr>
          <w:rFonts w:ascii="Times New Roman" w:hAnsi="Times New Roman" w:cs="Times New Roman"/>
        </w:rPr>
        <w:t>.</w:t>
      </w:r>
      <w:r w:rsidRPr="0019033D">
        <w:rPr>
          <w:rFonts w:ascii="Times New Roman" w:hAnsi="Times New Roman" w:cs="Times New Roman"/>
        </w:rPr>
        <w:t xml:space="preserve"> 2.</w:t>
      </w:r>
      <w:r w:rsidR="00BF42A5" w:rsidRPr="0019033D">
        <w:rPr>
          <w:rFonts w:ascii="Times New Roman" w:hAnsi="Times New Roman" w:cs="Times New Roman"/>
        </w:rPr>
        <w:t>9</w:t>
      </w:r>
      <w:r w:rsidR="00823131" w:rsidRPr="0019033D">
        <w:rPr>
          <w:rFonts w:ascii="Times New Roman" w:hAnsi="Times New Roman" w:cs="Times New Roman"/>
        </w:rPr>
        <w:t xml:space="preserve"> této </w:t>
      </w:r>
      <w:r w:rsidR="002971AF" w:rsidRPr="0019033D">
        <w:rPr>
          <w:rFonts w:ascii="Times New Roman" w:hAnsi="Times New Roman" w:cs="Times New Roman"/>
        </w:rPr>
        <w:t>Smlouvy</w:t>
      </w:r>
      <w:r w:rsidR="00823131" w:rsidRPr="0019033D">
        <w:rPr>
          <w:rFonts w:ascii="Times New Roman" w:hAnsi="Times New Roman" w:cs="Times New Roman"/>
        </w:rPr>
        <w:t xml:space="preserve">, se Investor zavazuje vybudovat </w:t>
      </w:r>
      <w:r w:rsidR="006513BB" w:rsidRPr="0019033D">
        <w:rPr>
          <w:rFonts w:ascii="Times New Roman" w:hAnsi="Times New Roman" w:cs="Times New Roman"/>
        </w:rPr>
        <w:t>či upravit</w:t>
      </w:r>
      <w:r w:rsidR="005D2112" w:rsidRPr="0019033D">
        <w:rPr>
          <w:rFonts w:ascii="Times New Roman" w:hAnsi="Times New Roman" w:cs="Times New Roman"/>
        </w:rPr>
        <w:t xml:space="preserve"> do </w:t>
      </w:r>
      <w:r w:rsidR="005D2112" w:rsidRPr="0019033D">
        <w:rPr>
          <w:rFonts w:ascii="Times New Roman" w:hAnsi="Times New Roman" w:cs="Times New Roman"/>
          <w:highlight w:val="lightGray"/>
        </w:rPr>
        <w:t>(doplnit počet)</w:t>
      </w:r>
      <w:r w:rsidR="005D2112" w:rsidRPr="0019033D">
        <w:rPr>
          <w:rFonts w:ascii="Times New Roman" w:hAnsi="Times New Roman" w:cs="Times New Roman"/>
        </w:rPr>
        <w:t xml:space="preserve"> měsíců ode dne prvního pravomocného stavební</w:t>
      </w:r>
      <w:r w:rsidR="00C50482" w:rsidRPr="0019033D">
        <w:rPr>
          <w:rFonts w:ascii="Times New Roman" w:hAnsi="Times New Roman" w:cs="Times New Roman"/>
        </w:rPr>
        <w:t>ho</w:t>
      </w:r>
      <w:r w:rsidR="005D2112" w:rsidRPr="0019033D">
        <w:rPr>
          <w:rFonts w:ascii="Times New Roman" w:hAnsi="Times New Roman" w:cs="Times New Roman"/>
        </w:rPr>
        <w:t xml:space="preserve"> povolení, společného povolení nebo jiného srovnatelného správního aktu stavebního úřadu či právního jednání, umožňující investorovi začít budovat či upravit uvedenou Veřejnou infrastrukturu</w:t>
      </w:r>
      <w:r w:rsidR="00553CD2" w:rsidRPr="0019033D">
        <w:rPr>
          <w:rFonts w:ascii="Times New Roman" w:hAnsi="Times New Roman" w:cs="Times New Roman"/>
        </w:rPr>
        <w:t>. Investor se rovněž zavazuje veřejnou infrastrukturu, uvedenou v </w:t>
      </w:r>
      <w:del w:id="109" w:author="KAFKOVÁ Tereza Ing. arch." w:date="2021-09-06T23:42:00Z">
        <w:r w:rsidR="00553CD2" w:rsidRPr="0019033D">
          <w:rPr>
            <w:rFonts w:ascii="Times New Roman" w:hAnsi="Times New Roman" w:cs="Times New Roman"/>
          </w:rPr>
          <w:delText>čl</w:delText>
        </w:r>
      </w:del>
      <w:ins w:id="110" w:author="KAFKOVÁ Tereza Ing. arch." w:date="2021-09-06T23:42:00Z">
        <w:r w:rsidR="007A142F">
          <w:rPr>
            <w:rFonts w:ascii="Times New Roman" w:hAnsi="Times New Roman" w:cs="Times New Roman"/>
          </w:rPr>
          <w:t>odst</w:t>
        </w:r>
      </w:ins>
      <w:r w:rsidR="00553CD2" w:rsidRPr="0019033D">
        <w:rPr>
          <w:rFonts w:ascii="Times New Roman" w:hAnsi="Times New Roman" w:cs="Times New Roman"/>
        </w:rPr>
        <w:t>.</w:t>
      </w:r>
      <w:r w:rsidRPr="0019033D">
        <w:rPr>
          <w:rFonts w:ascii="Times New Roman" w:hAnsi="Times New Roman" w:cs="Times New Roman"/>
        </w:rPr>
        <w:t xml:space="preserve"> 2.</w:t>
      </w:r>
      <w:r w:rsidR="00BF42A5" w:rsidRPr="0019033D">
        <w:rPr>
          <w:rFonts w:ascii="Times New Roman" w:hAnsi="Times New Roman" w:cs="Times New Roman"/>
        </w:rPr>
        <w:t>9</w:t>
      </w:r>
      <w:r w:rsidR="00553CD2" w:rsidRPr="0019033D">
        <w:rPr>
          <w:rFonts w:ascii="Times New Roman" w:hAnsi="Times New Roman" w:cs="Times New Roman"/>
        </w:rPr>
        <w:t xml:space="preserve"> této </w:t>
      </w:r>
      <w:r w:rsidR="002971AF" w:rsidRPr="0019033D">
        <w:rPr>
          <w:rFonts w:ascii="Times New Roman" w:hAnsi="Times New Roman" w:cs="Times New Roman"/>
        </w:rPr>
        <w:t>Smlouvy</w:t>
      </w:r>
      <w:r w:rsidR="00553CD2" w:rsidRPr="0019033D">
        <w:rPr>
          <w:rFonts w:ascii="Times New Roman" w:hAnsi="Times New Roman" w:cs="Times New Roman"/>
        </w:rPr>
        <w:t xml:space="preserve">, </w:t>
      </w:r>
      <w:r w:rsidR="00DA33E4" w:rsidRPr="0019033D">
        <w:rPr>
          <w:rFonts w:ascii="Times New Roman" w:hAnsi="Times New Roman" w:cs="Times New Roman"/>
        </w:rPr>
        <w:t xml:space="preserve">řádně </w:t>
      </w:r>
      <w:r w:rsidR="00553CD2" w:rsidRPr="0019033D">
        <w:rPr>
          <w:rFonts w:ascii="Times New Roman" w:hAnsi="Times New Roman" w:cs="Times New Roman"/>
        </w:rPr>
        <w:t>z</w:t>
      </w:r>
      <w:r w:rsidR="00823131" w:rsidRPr="0019033D">
        <w:rPr>
          <w:rFonts w:ascii="Times New Roman" w:hAnsi="Times New Roman" w:cs="Times New Roman"/>
        </w:rPr>
        <w:t xml:space="preserve">kolaudovat do </w:t>
      </w:r>
      <w:r w:rsidR="00823131" w:rsidRPr="0019033D">
        <w:rPr>
          <w:rFonts w:ascii="Times New Roman" w:hAnsi="Times New Roman" w:cs="Times New Roman"/>
          <w:highlight w:val="lightGray"/>
        </w:rPr>
        <w:t>(doplnit počet)</w:t>
      </w:r>
      <w:r w:rsidR="00823131" w:rsidRPr="0019033D">
        <w:rPr>
          <w:rFonts w:ascii="Times New Roman" w:hAnsi="Times New Roman" w:cs="Times New Roman"/>
        </w:rPr>
        <w:t xml:space="preserve"> měsíců ode dne </w:t>
      </w:r>
      <w:r w:rsidR="00553CD2" w:rsidRPr="0019033D">
        <w:rPr>
          <w:rFonts w:ascii="Times New Roman" w:hAnsi="Times New Roman" w:cs="Times New Roman"/>
        </w:rPr>
        <w:t>dokončení jejího vybudování či úprav tak, aby mohla být bez omezení užívána či provozována.</w:t>
      </w:r>
    </w:p>
    <w:p w14:paraId="3FC43E8D" w14:textId="77777777" w:rsidR="00711C12" w:rsidRPr="0019033D" w:rsidRDefault="00711C12" w:rsidP="00A427CD">
      <w:pPr>
        <w:pStyle w:val="Bezmezer"/>
        <w:jc w:val="both"/>
        <w:rPr>
          <w:rFonts w:ascii="Times New Roman" w:hAnsi="Times New Roman" w:cs="Times New Roman"/>
        </w:rPr>
      </w:pPr>
    </w:p>
    <w:p w14:paraId="5A610FEC" w14:textId="41255DAC" w:rsidR="00066BC5" w:rsidRPr="0019033D"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BF42A5" w:rsidRPr="0019033D">
        <w:rPr>
          <w:rFonts w:ascii="Times New Roman" w:hAnsi="Times New Roman" w:cs="Times New Roman"/>
        </w:rPr>
        <w:t>2</w:t>
      </w:r>
      <w:r w:rsidRPr="0019033D">
        <w:rPr>
          <w:rFonts w:ascii="Times New Roman" w:hAnsi="Times New Roman" w:cs="Times New Roman"/>
        </w:rPr>
        <w:tab/>
        <w:t xml:space="preserve">Investor se zavazuje </w:t>
      </w:r>
    </w:p>
    <w:p w14:paraId="5994DB06" w14:textId="37495478"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vodohospodářskou infrastrukturu, která je součástí veřejné infrastruktury uvedené v </w:t>
      </w:r>
      <w:del w:id="111" w:author="KAFKOVÁ Tereza Ing. arch." w:date="2021-09-06T23:42:00Z">
        <w:r w:rsidRPr="0019033D">
          <w:rPr>
            <w:rFonts w:ascii="Times New Roman" w:hAnsi="Times New Roman" w:cs="Times New Roman"/>
          </w:rPr>
          <w:delText>čl</w:delText>
        </w:r>
      </w:del>
      <w:ins w:id="112" w:author="KAFKOVÁ Tereza Ing. arch." w:date="2021-09-06T23:42:00Z">
        <w:r w:rsidR="007A142F">
          <w:rPr>
            <w:rFonts w:ascii="Times New Roman" w:hAnsi="Times New Roman" w:cs="Times New Roman"/>
          </w:rPr>
          <w:t>odst</w:t>
        </w:r>
      </w:ins>
      <w:r w:rsidRPr="0019033D">
        <w:rPr>
          <w:rFonts w:ascii="Times New Roman" w:hAnsi="Times New Roman" w:cs="Times New Roman"/>
        </w:rPr>
        <w:t>. 2.</w:t>
      </w:r>
      <w:r w:rsidR="00AE3BA2" w:rsidRPr="0019033D">
        <w:rPr>
          <w:rFonts w:ascii="Times New Roman" w:hAnsi="Times New Roman" w:cs="Times New Roman"/>
        </w:rPr>
        <w:t>1</w:t>
      </w:r>
      <w:r w:rsidR="003F35CE" w:rsidRPr="0019033D">
        <w:rPr>
          <w:rFonts w:ascii="Times New Roman" w:hAnsi="Times New Roman" w:cs="Times New Roman"/>
        </w:rPr>
        <w:t>1</w:t>
      </w:r>
      <w:r w:rsidRPr="0019033D">
        <w:rPr>
          <w:rFonts w:ascii="Times New Roman" w:hAnsi="Times New Roman" w:cs="Times New Roman"/>
        </w:rPr>
        <w:t xml:space="preserve"> této Smlouvy,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její kolaudace </w:t>
      </w:r>
      <w:r w:rsidR="006607D7" w:rsidRPr="0019033D">
        <w:rPr>
          <w:rFonts w:ascii="Times New Roman" w:hAnsi="Times New Roman" w:cs="Times New Roman"/>
        </w:rPr>
        <w:t>převést</w:t>
      </w:r>
      <w:r w:rsidRPr="0019033D">
        <w:rPr>
          <w:rFonts w:ascii="Times New Roman" w:hAnsi="Times New Roman" w:cs="Times New Roman"/>
        </w:rPr>
        <w:t xml:space="preserve"> Městu;</w:t>
      </w:r>
    </w:p>
    <w:p w14:paraId="4CAFD331" w14:textId="133A480D"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veřejnou dopravní infrastrukturu a veřejné osvětlení, která je součástí veřejné infrastruktury uvedené v </w:t>
      </w:r>
      <w:del w:id="113" w:author="KAFKOVÁ Tereza Ing. arch." w:date="2021-09-06T23:42:00Z">
        <w:r w:rsidRPr="0019033D">
          <w:rPr>
            <w:rFonts w:ascii="Times New Roman" w:hAnsi="Times New Roman" w:cs="Times New Roman"/>
          </w:rPr>
          <w:delText>čl</w:delText>
        </w:r>
      </w:del>
      <w:ins w:id="114" w:author="KAFKOVÁ Tereza Ing. arch." w:date="2021-09-06T23:42:00Z">
        <w:r w:rsidR="007A142F">
          <w:rPr>
            <w:rFonts w:ascii="Times New Roman" w:hAnsi="Times New Roman" w:cs="Times New Roman"/>
          </w:rPr>
          <w:t>odst</w:t>
        </w:r>
      </w:ins>
      <w:r w:rsidRPr="0019033D">
        <w:rPr>
          <w:rFonts w:ascii="Times New Roman" w:hAnsi="Times New Roman" w:cs="Times New Roman"/>
        </w:rPr>
        <w:t>. 2.</w:t>
      </w:r>
      <w:r w:rsidR="00BF42A5" w:rsidRPr="0019033D">
        <w:rPr>
          <w:rFonts w:ascii="Times New Roman" w:hAnsi="Times New Roman" w:cs="Times New Roman"/>
        </w:rPr>
        <w:t>9</w:t>
      </w:r>
      <w:r w:rsidRPr="0019033D">
        <w:rPr>
          <w:rFonts w:ascii="Times New Roman" w:hAnsi="Times New Roman" w:cs="Times New Roman"/>
        </w:rPr>
        <w:t xml:space="preserve"> této Smlouvy, </w:t>
      </w:r>
      <w:r w:rsidR="006607D7" w:rsidRPr="0019033D">
        <w:rPr>
          <w:rFonts w:ascii="Times New Roman" w:hAnsi="Times New Roman" w:cs="Times New Roman"/>
        </w:rPr>
        <w:t>převést</w:t>
      </w:r>
      <w:r w:rsidRPr="0019033D">
        <w:rPr>
          <w:rFonts w:ascii="Times New Roman" w:hAnsi="Times New Roman" w:cs="Times New Roman"/>
        </w:rPr>
        <w:t xml:space="preserve"> Městu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její kolaudace. Město si však vyhrazuje právo odmítnout takovou veřejnou infrastrukturu od Investora převzít do doby, než bude postaven Investiční záměr v rozsahu alespoň </w:t>
      </w:r>
      <w:r w:rsidRPr="0019033D">
        <w:rPr>
          <w:rFonts w:ascii="Times New Roman" w:hAnsi="Times New Roman" w:cs="Times New Roman"/>
          <w:highlight w:val="lightGray"/>
        </w:rPr>
        <w:t>(doplnit)</w:t>
      </w:r>
      <w:r w:rsidRPr="0019033D">
        <w:rPr>
          <w:rFonts w:ascii="Times New Roman" w:hAnsi="Times New Roman" w:cs="Times New Roman"/>
        </w:rPr>
        <w:t xml:space="preserve"> % z celkového Investičního záměru;</w:t>
      </w:r>
    </w:p>
    <w:p w14:paraId="39473666" w14:textId="3DEAE700"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 xml:space="preserve">jinou veřejnou infrastrukturu než v písm. a) a b) tohoto ustanovení </w:t>
      </w:r>
      <w:r w:rsidR="006513BB" w:rsidRPr="0019033D">
        <w:rPr>
          <w:rFonts w:ascii="Times New Roman" w:hAnsi="Times New Roman" w:cs="Times New Roman"/>
        </w:rPr>
        <w:t xml:space="preserve">ve lhůtě do </w:t>
      </w:r>
      <w:r w:rsidR="006513BB" w:rsidRPr="0019033D">
        <w:rPr>
          <w:rFonts w:ascii="Times New Roman" w:hAnsi="Times New Roman" w:cs="Times New Roman"/>
          <w:highlight w:val="lightGray"/>
        </w:rPr>
        <w:t>(doplnit)</w:t>
      </w:r>
      <w:r w:rsidR="006513BB" w:rsidRPr="0019033D">
        <w:rPr>
          <w:rFonts w:ascii="Times New Roman" w:hAnsi="Times New Roman" w:cs="Times New Roman"/>
        </w:rPr>
        <w:t xml:space="preserve"> dní od </w:t>
      </w:r>
      <w:r w:rsidR="00C123AC" w:rsidRPr="0019033D">
        <w:rPr>
          <w:rFonts w:ascii="Times New Roman" w:hAnsi="Times New Roman" w:cs="Times New Roman"/>
        </w:rPr>
        <w:t>kolaudace</w:t>
      </w:r>
      <w:r w:rsidR="006513BB" w:rsidRPr="0019033D">
        <w:rPr>
          <w:rFonts w:ascii="Times New Roman" w:hAnsi="Times New Roman" w:cs="Times New Roman"/>
        </w:rPr>
        <w:t xml:space="preserve"> veřejn</w:t>
      </w:r>
      <w:r w:rsidR="00C123AC" w:rsidRPr="0019033D">
        <w:rPr>
          <w:rFonts w:ascii="Times New Roman" w:hAnsi="Times New Roman" w:cs="Times New Roman"/>
        </w:rPr>
        <w:t>é</w:t>
      </w:r>
      <w:r w:rsidR="006513BB" w:rsidRPr="0019033D">
        <w:rPr>
          <w:rFonts w:ascii="Times New Roman" w:hAnsi="Times New Roman" w:cs="Times New Roman"/>
        </w:rPr>
        <w:t xml:space="preserve"> infrastruktur</w:t>
      </w:r>
      <w:r w:rsidR="00C123AC" w:rsidRPr="0019033D">
        <w:rPr>
          <w:rFonts w:ascii="Times New Roman" w:hAnsi="Times New Roman" w:cs="Times New Roman"/>
        </w:rPr>
        <w:t>y</w:t>
      </w:r>
      <w:r w:rsidR="006513BB" w:rsidRPr="0019033D">
        <w:rPr>
          <w:rFonts w:ascii="Times New Roman" w:hAnsi="Times New Roman" w:cs="Times New Roman"/>
        </w:rPr>
        <w:t>, uveden</w:t>
      </w:r>
      <w:r w:rsidR="00C123AC" w:rsidRPr="0019033D">
        <w:rPr>
          <w:rFonts w:ascii="Times New Roman" w:hAnsi="Times New Roman" w:cs="Times New Roman"/>
        </w:rPr>
        <w:t>é</w:t>
      </w:r>
      <w:r w:rsidR="006513BB" w:rsidRPr="0019033D">
        <w:rPr>
          <w:rFonts w:ascii="Times New Roman" w:hAnsi="Times New Roman" w:cs="Times New Roman"/>
        </w:rPr>
        <w:t xml:space="preserve"> v </w:t>
      </w:r>
      <w:del w:id="115" w:author="KAFKOVÁ Tereza Ing. arch." w:date="2021-09-06T23:42:00Z">
        <w:r w:rsidR="006513BB" w:rsidRPr="0019033D">
          <w:rPr>
            <w:rFonts w:ascii="Times New Roman" w:hAnsi="Times New Roman" w:cs="Times New Roman"/>
          </w:rPr>
          <w:delText>čl</w:delText>
        </w:r>
      </w:del>
      <w:ins w:id="116" w:author="KAFKOVÁ Tereza Ing. arch." w:date="2021-09-06T23:42:00Z">
        <w:r w:rsidR="007A142F">
          <w:rPr>
            <w:rFonts w:ascii="Times New Roman" w:hAnsi="Times New Roman" w:cs="Times New Roman"/>
          </w:rPr>
          <w:t>odst</w:t>
        </w:r>
      </w:ins>
      <w:r w:rsidR="006513BB" w:rsidRPr="0019033D">
        <w:rPr>
          <w:rFonts w:ascii="Times New Roman" w:hAnsi="Times New Roman" w:cs="Times New Roman"/>
        </w:rPr>
        <w:t>. 2.</w:t>
      </w:r>
      <w:r w:rsidR="00AE3BA2" w:rsidRPr="0019033D">
        <w:rPr>
          <w:rFonts w:ascii="Times New Roman" w:hAnsi="Times New Roman" w:cs="Times New Roman"/>
        </w:rPr>
        <w:t>1</w:t>
      </w:r>
      <w:r w:rsidR="003F35CE" w:rsidRPr="0019033D">
        <w:rPr>
          <w:rFonts w:ascii="Times New Roman" w:hAnsi="Times New Roman" w:cs="Times New Roman"/>
        </w:rPr>
        <w:t>1</w:t>
      </w:r>
      <w:r w:rsidR="006513BB" w:rsidRPr="0019033D">
        <w:rPr>
          <w:rFonts w:ascii="Times New Roman" w:hAnsi="Times New Roman" w:cs="Times New Roman"/>
        </w:rPr>
        <w:t xml:space="preserve"> této Smlouvy, </w:t>
      </w:r>
      <w:r w:rsidR="006607D7" w:rsidRPr="0019033D">
        <w:rPr>
          <w:rFonts w:ascii="Times New Roman" w:hAnsi="Times New Roman" w:cs="Times New Roman"/>
        </w:rPr>
        <w:t>převést</w:t>
      </w:r>
      <w:r w:rsidR="00711C12" w:rsidRPr="0019033D">
        <w:rPr>
          <w:rFonts w:ascii="Times New Roman" w:hAnsi="Times New Roman" w:cs="Times New Roman"/>
        </w:rPr>
        <w:t xml:space="preserve"> </w:t>
      </w:r>
      <w:r w:rsidR="006513BB" w:rsidRPr="0019033D">
        <w:rPr>
          <w:rFonts w:ascii="Times New Roman" w:hAnsi="Times New Roman" w:cs="Times New Roman"/>
        </w:rPr>
        <w:t xml:space="preserve">takovouto </w:t>
      </w:r>
      <w:r w:rsidR="004B12E1" w:rsidRPr="0019033D">
        <w:rPr>
          <w:rFonts w:ascii="Times New Roman" w:hAnsi="Times New Roman" w:cs="Times New Roman"/>
        </w:rPr>
        <w:t>veřejnou infrastrukturu</w:t>
      </w:r>
      <w:r w:rsidR="005447B5" w:rsidRPr="0019033D">
        <w:rPr>
          <w:rFonts w:ascii="Times New Roman" w:hAnsi="Times New Roman" w:cs="Times New Roman"/>
        </w:rPr>
        <w:t xml:space="preserve"> </w:t>
      </w:r>
      <w:r w:rsidR="00711C12" w:rsidRPr="0019033D">
        <w:rPr>
          <w:rFonts w:ascii="Times New Roman" w:hAnsi="Times New Roman" w:cs="Times New Roman"/>
        </w:rPr>
        <w:t>Městu</w:t>
      </w:r>
      <w:r w:rsidR="004B12E1" w:rsidRPr="0019033D">
        <w:rPr>
          <w:rFonts w:ascii="Times New Roman" w:hAnsi="Times New Roman" w:cs="Times New Roman"/>
        </w:rPr>
        <w:t xml:space="preserve">. </w:t>
      </w:r>
    </w:p>
    <w:p w14:paraId="34621B2D" w14:textId="188FCDB7" w:rsidR="008868FB" w:rsidRPr="0019033D" w:rsidRDefault="004B12E1" w:rsidP="00A427CD">
      <w:pPr>
        <w:pStyle w:val="Bezmezer"/>
        <w:jc w:val="both"/>
        <w:rPr>
          <w:rFonts w:ascii="Times New Roman" w:hAnsi="Times New Roman" w:cs="Times New Roman"/>
        </w:rPr>
      </w:pPr>
      <w:del w:id="117" w:author="KAFKOVÁ Tereza Ing. arch." w:date="2021-09-06T23:42:00Z">
        <w:r w:rsidRPr="0019033D">
          <w:rPr>
            <w:rFonts w:ascii="Times New Roman" w:hAnsi="Times New Roman" w:cs="Times New Roman"/>
          </w:rPr>
          <w:delText>Články</w:delText>
        </w:r>
      </w:del>
      <w:ins w:id="118" w:author="KAFKOVÁ Tereza Ing. arch." w:date="2021-09-06T23:42:00Z">
        <w:r w:rsidR="007A142F">
          <w:rPr>
            <w:rFonts w:ascii="Times New Roman" w:hAnsi="Times New Roman" w:cs="Times New Roman"/>
          </w:rPr>
          <w:t>Odstavce</w:t>
        </w:r>
      </w:ins>
      <w:r w:rsidR="007A142F" w:rsidRPr="0019033D">
        <w:rPr>
          <w:rFonts w:ascii="Times New Roman" w:hAnsi="Times New Roman" w:cs="Times New Roman"/>
        </w:rPr>
        <w:t xml:space="preserve"> </w:t>
      </w:r>
      <w:r w:rsidRPr="0019033D">
        <w:rPr>
          <w:rFonts w:ascii="Times New Roman" w:hAnsi="Times New Roman" w:cs="Times New Roman"/>
        </w:rPr>
        <w:t>2.</w:t>
      </w:r>
      <w:r w:rsidR="00BF42A5" w:rsidRPr="0019033D">
        <w:rPr>
          <w:rFonts w:ascii="Times New Roman" w:hAnsi="Times New Roman" w:cs="Times New Roman"/>
        </w:rPr>
        <w:t>7</w:t>
      </w:r>
      <w:r w:rsidRPr="0019033D">
        <w:rPr>
          <w:rFonts w:ascii="Times New Roman" w:hAnsi="Times New Roman" w:cs="Times New Roman"/>
        </w:rPr>
        <w:t xml:space="preserve"> a 2.</w:t>
      </w:r>
      <w:r w:rsidR="00BF42A5" w:rsidRPr="0019033D">
        <w:rPr>
          <w:rFonts w:ascii="Times New Roman" w:hAnsi="Times New Roman" w:cs="Times New Roman"/>
        </w:rPr>
        <w:t>8</w:t>
      </w:r>
      <w:r w:rsidRPr="0019033D">
        <w:rPr>
          <w:rFonts w:ascii="Times New Roman" w:hAnsi="Times New Roman" w:cs="Times New Roman"/>
        </w:rPr>
        <w:t xml:space="preserve"> této Smlouvy</w:t>
      </w:r>
      <w:r w:rsidR="006513BB" w:rsidRPr="0019033D">
        <w:rPr>
          <w:rFonts w:ascii="Times New Roman" w:hAnsi="Times New Roman" w:cs="Times New Roman"/>
        </w:rPr>
        <w:t xml:space="preserve">, týkající se závazků Investora předat Městu </w:t>
      </w:r>
      <w:r w:rsidR="0023493A" w:rsidRPr="0019033D">
        <w:rPr>
          <w:rFonts w:ascii="Times New Roman" w:hAnsi="Times New Roman" w:cs="Times New Roman"/>
        </w:rPr>
        <w:t xml:space="preserve">nepeněžní plnění, jeho </w:t>
      </w:r>
      <w:r w:rsidR="006513BB" w:rsidRPr="0019033D">
        <w:rPr>
          <w:rFonts w:ascii="Times New Roman" w:hAnsi="Times New Roman" w:cs="Times New Roman"/>
        </w:rPr>
        <w:t xml:space="preserve">dokumentaci a zajistit převod záruk </w:t>
      </w:r>
      <w:r w:rsidR="005447B5" w:rsidRPr="0019033D">
        <w:rPr>
          <w:rFonts w:ascii="Times New Roman" w:hAnsi="Times New Roman" w:cs="Times New Roman"/>
        </w:rPr>
        <w:t xml:space="preserve">za jakost </w:t>
      </w:r>
      <w:r w:rsidR="006513BB" w:rsidRPr="0019033D">
        <w:rPr>
          <w:rFonts w:ascii="Times New Roman" w:hAnsi="Times New Roman" w:cs="Times New Roman"/>
        </w:rPr>
        <w:t>na Město</w:t>
      </w:r>
      <w:r w:rsidR="00BF42A5" w:rsidRPr="0019033D">
        <w:rPr>
          <w:rFonts w:ascii="Times New Roman" w:hAnsi="Times New Roman" w:cs="Times New Roman"/>
        </w:rPr>
        <w:t xml:space="preserve">, </w:t>
      </w:r>
      <w:r w:rsidRPr="0019033D">
        <w:rPr>
          <w:rFonts w:ascii="Times New Roman" w:hAnsi="Times New Roman" w:cs="Times New Roman"/>
        </w:rPr>
        <w:t>se</w:t>
      </w:r>
      <w:r w:rsidR="006513BB" w:rsidRPr="0019033D">
        <w:rPr>
          <w:rFonts w:ascii="Times New Roman" w:hAnsi="Times New Roman" w:cs="Times New Roman"/>
        </w:rPr>
        <w:t xml:space="preserve"> </w:t>
      </w:r>
      <w:r w:rsidRPr="0019033D">
        <w:rPr>
          <w:rFonts w:ascii="Times New Roman" w:hAnsi="Times New Roman" w:cs="Times New Roman"/>
        </w:rPr>
        <w:t xml:space="preserve">aplikují </w:t>
      </w:r>
      <w:r w:rsidR="0023493A" w:rsidRPr="0019033D">
        <w:rPr>
          <w:rFonts w:ascii="Times New Roman" w:hAnsi="Times New Roman" w:cs="Times New Roman"/>
        </w:rPr>
        <w:t>v případě veřejné infrastruktury uvedené v </w:t>
      </w:r>
      <w:del w:id="119" w:author="KAFKOVÁ Tereza Ing. arch." w:date="2021-09-06T23:42:00Z">
        <w:r w:rsidR="0023493A" w:rsidRPr="0019033D">
          <w:rPr>
            <w:rFonts w:ascii="Times New Roman" w:hAnsi="Times New Roman" w:cs="Times New Roman"/>
          </w:rPr>
          <w:delText>čl</w:delText>
        </w:r>
      </w:del>
      <w:ins w:id="120" w:author="KAFKOVÁ Tereza Ing. arch." w:date="2021-09-06T23:42:00Z">
        <w:r w:rsidR="007A142F">
          <w:rPr>
            <w:rFonts w:ascii="Times New Roman" w:hAnsi="Times New Roman" w:cs="Times New Roman"/>
          </w:rPr>
          <w:t>odst</w:t>
        </w:r>
      </w:ins>
      <w:r w:rsidR="0023493A" w:rsidRPr="0019033D">
        <w:rPr>
          <w:rFonts w:ascii="Times New Roman" w:hAnsi="Times New Roman" w:cs="Times New Roman"/>
        </w:rPr>
        <w:t>. 2.</w:t>
      </w:r>
      <w:r w:rsidR="00AE3BA2" w:rsidRPr="0019033D">
        <w:rPr>
          <w:rFonts w:ascii="Times New Roman" w:hAnsi="Times New Roman" w:cs="Times New Roman"/>
        </w:rPr>
        <w:t>1</w:t>
      </w:r>
      <w:r w:rsidR="00BF42A5" w:rsidRPr="0019033D">
        <w:rPr>
          <w:rFonts w:ascii="Times New Roman" w:hAnsi="Times New Roman" w:cs="Times New Roman"/>
        </w:rPr>
        <w:t>0</w:t>
      </w:r>
      <w:r w:rsidR="0023493A" w:rsidRPr="0019033D">
        <w:rPr>
          <w:rFonts w:ascii="Times New Roman" w:hAnsi="Times New Roman" w:cs="Times New Roman"/>
        </w:rPr>
        <w:t xml:space="preserve"> této Smlouvy </w:t>
      </w:r>
      <w:r w:rsidR="0057242E" w:rsidRPr="0019033D">
        <w:rPr>
          <w:rFonts w:ascii="Times New Roman" w:hAnsi="Times New Roman" w:cs="Times New Roman"/>
        </w:rPr>
        <w:t>přiměřeně</w:t>
      </w:r>
      <w:r w:rsidR="00E579F2" w:rsidRPr="0019033D">
        <w:rPr>
          <w:rFonts w:ascii="Times New Roman" w:hAnsi="Times New Roman" w:cs="Times New Roman"/>
        </w:rPr>
        <w:t xml:space="preserve">. Pro vyloučení jakýchkoli pochybností tato přiměřená aplikace zahrnuje zejména ustanovení </w:t>
      </w:r>
      <w:del w:id="121" w:author="KAFKOVÁ Tereza Ing. arch." w:date="2021-09-06T23:42:00Z">
        <w:r w:rsidR="00E579F2" w:rsidRPr="0019033D">
          <w:rPr>
            <w:rFonts w:ascii="Times New Roman" w:hAnsi="Times New Roman" w:cs="Times New Roman"/>
          </w:rPr>
          <w:delText>čl</w:delText>
        </w:r>
      </w:del>
      <w:ins w:id="122" w:author="KAFKOVÁ Tereza Ing. arch." w:date="2021-09-06T23:42:00Z">
        <w:r w:rsidR="007A142F">
          <w:rPr>
            <w:rFonts w:ascii="Times New Roman" w:hAnsi="Times New Roman" w:cs="Times New Roman"/>
          </w:rPr>
          <w:t>odst</w:t>
        </w:r>
      </w:ins>
      <w:r w:rsidR="00E579F2" w:rsidRPr="0019033D">
        <w:rPr>
          <w:rFonts w:ascii="Times New Roman" w:hAnsi="Times New Roman" w:cs="Times New Roman"/>
        </w:rPr>
        <w:t>. 2.7 této Smlouvy, podle něhož se Investor zavazuje bezúplatně předat Městu pozemek či pozemky, na kterých se nachází veřejná infrastruktura</w:t>
      </w:r>
      <w:r w:rsidR="00711C12" w:rsidRPr="0019033D">
        <w:rPr>
          <w:rFonts w:ascii="Times New Roman" w:hAnsi="Times New Roman" w:cs="Times New Roman"/>
        </w:rPr>
        <w:t>.</w:t>
      </w:r>
    </w:p>
    <w:p w14:paraId="23A1C23F" w14:textId="77777777" w:rsidR="00F20130" w:rsidRPr="0019033D" w:rsidRDefault="00F20130" w:rsidP="00A427CD">
      <w:pPr>
        <w:pStyle w:val="Bezmezer"/>
        <w:jc w:val="both"/>
        <w:rPr>
          <w:rFonts w:ascii="Times New Roman" w:hAnsi="Times New Roman" w:cs="Times New Roman"/>
          <w:i/>
        </w:rPr>
      </w:pPr>
    </w:p>
    <w:p w14:paraId="32B95821" w14:textId="679E0E59" w:rsidR="008868FB" w:rsidRPr="0019033D" w:rsidRDefault="008868FB" w:rsidP="00A427CD">
      <w:pPr>
        <w:pStyle w:val="Bezmezer"/>
        <w:jc w:val="both"/>
        <w:rPr>
          <w:rFonts w:ascii="Times New Roman" w:hAnsi="Times New Roman" w:cs="Times New Roman"/>
          <w:i/>
        </w:rPr>
      </w:pPr>
      <w:r w:rsidRPr="0019033D">
        <w:rPr>
          <w:rFonts w:ascii="Times New Roman" w:hAnsi="Times New Roman" w:cs="Times New Roman"/>
          <w:i/>
        </w:rPr>
        <w:t xml:space="preserve">POZNÁMKA: obdobná aplikace </w:t>
      </w:r>
      <w:del w:id="123" w:author="KAFKOVÁ Tereza Ing. arch." w:date="2021-09-06T23:42:00Z">
        <w:r w:rsidRPr="0019033D">
          <w:rPr>
            <w:rFonts w:ascii="Times New Roman" w:hAnsi="Times New Roman" w:cs="Times New Roman"/>
            <w:i/>
          </w:rPr>
          <w:delText>čl</w:delText>
        </w:r>
      </w:del>
      <w:ins w:id="124" w:author="KAFKOVÁ Tereza Ing. arch." w:date="2021-09-06T23:42:00Z">
        <w:r w:rsidR="007A142F">
          <w:rPr>
            <w:rFonts w:ascii="Times New Roman" w:hAnsi="Times New Roman" w:cs="Times New Roman"/>
            <w:i/>
          </w:rPr>
          <w:t>odst</w:t>
        </w:r>
      </w:ins>
      <w:r w:rsidRPr="0019033D">
        <w:rPr>
          <w:rFonts w:ascii="Times New Roman" w:hAnsi="Times New Roman" w:cs="Times New Roman"/>
          <w:i/>
        </w:rPr>
        <w:t>. 2.</w:t>
      </w:r>
      <w:r w:rsidR="00BF42A5" w:rsidRPr="0019033D">
        <w:rPr>
          <w:rFonts w:ascii="Times New Roman" w:hAnsi="Times New Roman" w:cs="Times New Roman"/>
          <w:i/>
        </w:rPr>
        <w:t>7</w:t>
      </w:r>
      <w:r w:rsidRPr="0019033D">
        <w:rPr>
          <w:rFonts w:ascii="Times New Roman" w:hAnsi="Times New Roman" w:cs="Times New Roman"/>
          <w:i/>
        </w:rPr>
        <w:t xml:space="preserve"> a 2.</w:t>
      </w:r>
      <w:r w:rsidR="00BF42A5" w:rsidRPr="0019033D">
        <w:rPr>
          <w:rFonts w:ascii="Times New Roman" w:hAnsi="Times New Roman" w:cs="Times New Roman"/>
          <w:i/>
        </w:rPr>
        <w:t>8</w:t>
      </w:r>
      <w:r w:rsidRPr="0019033D">
        <w:rPr>
          <w:rFonts w:ascii="Times New Roman" w:hAnsi="Times New Roman" w:cs="Times New Roman"/>
          <w:i/>
        </w:rPr>
        <w:t xml:space="preserve"> Smlouvy v případě </w:t>
      </w:r>
      <w:r w:rsidR="00B07947" w:rsidRPr="0019033D">
        <w:rPr>
          <w:rFonts w:ascii="Times New Roman" w:hAnsi="Times New Roman" w:cs="Times New Roman"/>
          <w:i/>
        </w:rPr>
        <w:t xml:space="preserve">převedení </w:t>
      </w:r>
      <w:r w:rsidRPr="0019033D">
        <w:rPr>
          <w:rFonts w:ascii="Times New Roman" w:hAnsi="Times New Roman" w:cs="Times New Roman"/>
          <w:i/>
        </w:rPr>
        <w:t xml:space="preserve">Veřejné infrastruktury dle </w:t>
      </w:r>
      <w:del w:id="125" w:author="KAFKOVÁ Tereza Ing. arch." w:date="2021-09-06T23:42:00Z">
        <w:r w:rsidRPr="0019033D">
          <w:rPr>
            <w:rFonts w:ascii="Times New Roman" w:hAnsi="Times New Roman" w:cs="Times New Roman"/>
            <w:i/>
          </w:rPr>
          <w:delText>čl</w:delText>
        </w:r>
      </w:del>
      <w:ins w:id="126" w:author="KAFKOVÁ Tereza Ing. arch." w:date="2021-09-06T23:42:00Z">
        <w:r w:rsidR="007A142F">
          <w:rPr>
            <w:rFonts w:ascii="Times New Roman" w:hAnsi="Times New Roman" w:cs="Times New Roman"/>
            <w:i/>
          </w:rPr>
          <w:t>odst</w:t>
        </w:r>
      </w:ins>
      <w:r w:rsidRPr="0019033D">
        <w:rPr>
          <w:rFonts w:ascii="Times New Roman" w:hAnsi="Times New Roman" w:cs="Times New Roman"/>
          <w:i/>
        </w:rPr>
        <w:t>. 2.</w:t>
      </w:r>
      <w:r w:rsidR="00B07947" w:rsidRPr="0019033D">
        <w:rPr>
          <w:rFonts w:ascii="Times New Roman" w:hAnsi="Times New Roman" w:cs="Times New Roman"/>
          <w:i/>
        </w:rPr>
        <w:t>12</w:t>
      </w:r>
      <w:r w:rsidRPr="0019033D">
        <w:rPr>
          <w:rFonts w:ascii="Times New Roman" w:hAnsi="Times New Roman" w:cs="Times New Roman"/>
          <w:i/>
        </w:rPr>
        <w:t xml:space="preserve"> Smlouvy mimo jiné znamená, že takto Investorem </w:t>
      </w:r>
      <w:r w:rsidR="00C50482" w:rsidRPr="0019033D">
        <w:rPr>
          <w:rFonts w:ascii="Times New Roman" w:hAnsi="Times New Roman" w:cs="Times New Roman"/>
          <w:i/>
        </w:rPr>
        <w:t xml:space="preserve">vybudovaná a Městu převedená </w:t>
      </w:r>
      <w:r w:rsidRPr="0019033D">
        <w:rPr>
          <w:rFonts w:ascii="Times New Roman" w:hAnsi="Times New Roman" w:cs="Times New Roman"/>
          <w:i/>
        </w:rPr>
        <w:t xml:space="preserve">Veřejná infrastruktura </w:t>
      </w:r>
      <w:r w:rsidR="005447B5" w:rsidRPr="0019033D">
        <w:rPr>
          <w:rFonts w:ascii="Times New Roman" w:hAnsi="Times New Roman" w:cs="Times New Roman"/>
          <w:i/>
        </w:rPr>
        <w:t xml:space="preserve">(pokud nebude dohodnuto jinak) </w:t>
      </w:r>
      <w:r w:rsidRPr="0019033D">
        <w:rPr>
          <w:rFonts w:ascii="Times New Roman" w:hAnsi="Times New Roman" w:cs="Times New Roman"/>
          <w:i/>
        </w:rPr>
        <w:t xml:space="preserve">nesmí být zatížena věcným břemenem ani zástavním právem na něm váznoucím či jiným věcným právem třetí osoby k Veřejné infrastruktuře. Veřejná infrastruktura musí být Městu </w:t>
      </w:r>
      <w:r w:rsidR="00C50482" w:rsidRPr="0019033D">
        <w:rPr>
          <w:rFonts w:ascii="Times New Roman" w:hAnsi="Times New Roman" w:cs="Times New Roman"/>
          <w:i/>
        </w:rPr>
        <w:t xml:space="preserve">převedena </w:t>
      </w:r>
      <w:r w:rsidRPr="0019033D">
        <w:rPr>
          <w:rFonts w:ascii="Times New Roman" w:hAnsi="Times New Roman" w:cs="Times New Roman"/>
          <w:i/>
        </w:rPr>
        <w:t>Investorem buď spolu s pozemkem či pozemky, na kterých se nachází, anebo musí Investor ve prospěch Města zřídit na takovém pozemku či pozemcích, na nichž se Veřejná infrastruktura nachází, služebnost ve prospěch Města.</w:t>
      </w:r>
      <w:r w:rsidR="00F20130" w:rsidRPr="0019033D">
        <w:rPr>
          <w:rFonts w:ascii="Times New Roman" w:hAnsi="Times New Roman" w:cs="Times New Roman"/>
          <w:i/>
        </w:rPr>
        <w:t xml:space="preserve"> Ohledně přípustných věcných břemen viz poznámka u </w:t>
      </w:r>
      <w:del w:id="127" w:author="KAFKOVÁ Tereza Ing. arch." w:date="2021-09-06T23:42:00Z">
        <w:r w:rsidR="00F20130" w:rsidRPr="0019033D">
          <w:rPr>
            <w:rFonts w:ascii="Times New Roman" w:hAnsi="Times New Roman" w:cs="Times New Roman"/>
            <w:i/>
          </w:rPr>
          <w:delText>čl</w:delText>
        </w:r>
      </w:del>
      <w:ins w:id="128" w:author="KAFKOVÁ Tereza Ing. arch." w:date="2021-09-06T23:42:00Z">
        <w:r w:rsidR="007A142F">
          <w:rPr>
            <w:rFonts w:ascii="Times New Roman" w:hAnsi="Times New Roman" w:cs="Times New Roman"/>
            <w:i/>
          </w:rPr>
          <w:t>odst</w:t>
        </w:r>
      </w:ins>
      <w:r w:rsidR="00F20130" w:rsidRPr="0019033D">
        <w:rPr>
          <w:rFonts w:ascii="Times New Roman" w:hAnsi="Times New Roman" w:cs="Times New Roman"/>
          <w:i/>
        </w:rPr>
        <w:t>. 2.</w:t>
      </w:r>
      <w:r w:rsidR="00BF42A5" w:rsidRPr="0019033D">
        <w:rPr>
          <w:rFonts w:ascii="Times New Roman" w:hAnsi="Times New Roman" w:cs="Times New Roman"/>
          <w:i/>
        </w:rPr>
        <w:t>7</w:t>
      </w:r>
      <w:r w:rsidR="00F20130" w:rsidRPr="0019033D">
        <w:rPr>
          <w:rFonts w:ascii="Times New Roman" w:hAnsi="Times New Roman" w:cs="Times New Roman"/>
          <w:i/>
        </w:rPr>
        <w:t xml:space="preserve"> Smlouvy výše.</w:t>
      </w:r>
    </w:p>
    <w:p w14:paraId="7703EEC2" w14:textId="2C61A210" w:rsidR="006F3158" w:rsidRPr="0019033D" w:rsidRDefault="006F3158" w:rsidP="00A427CD">
      <w:pPr>
        <w:pStyle w:val="Bezmezer"/>
        <w:jc w:val="both"/>
        <w:rPr>
          <w:rFonts w:ascii="Times New Roman" w:hAnsi="Times New Roman" w:cs="Times New Roman"/>
        </w:rPr>
      </w:pPr>
    </w:p>
    <w:p w14:paraId="2192F840" w14:textId="77777777" w:rsidR="00711C12" w:rsidRPr="0019033D" w:rsidRDefault="00711C12" w:rsidP="00711C12">
      <w:pPr>
        <w:pStyle w:val="Bezmezer"/>
        <w:jc w:val="both"/>
        <w:rPr>
          <w:rFonts w:ascii="Times New Roman" w:hAnsi="Times New Roman" w:cs="Times New Roman"/>
          <w:b/>
        </w:rPr>
      </w:pPr>
      <w:r w:rsidRPr="0019033D">
        <w:rPr>
          <w:rFonts w:ascii="Times New Roman" w:hAnsi="Times New Roman" w:cs="Times New Roman"/>
          <w:b/>
        </w:rPr>
        <w:t>Další závazky Investora</w:t>
      </w:r>
    </w:p>
    <w:p w14:paraId="1E4A84F8" w14:textId="59899994" w:rsidR="00DA33E4" w:rsidRDefault="00711C12" w:rsidP="00A427CD">
      <w:pPr>
        <w:pStyle w:val="Bezmezer"/>
        <w:jc w:val="both"/>
        <w:rPr>
          <w:ins w:id="129" w:author="KAFKOVÁ Tereza Ing. arch." w:date="2021-09-06T23:42:00Z"/>
          <w:rFonts w:ascii="Times New Roman" w:hAnsi="Times New Roman" w:cs="Times New Roman"/>
        </w:rPr>
      </w:pPr>
      <w:r w:rsidRPr="0019033D">
        <w:rPr>
          <w:rFonts w:ascii="Times New Roman" w:hAnsi="Times New Roman" w:cs="Times New Roman"/>
        </w:rPr>
        <w:t>2.1</w:t>
      </w:r>
      <w:r w:rsidR="00B07947" w:rsidRPr="0019033D">
        <w:rPr>
          <w:rFonts w:ascii="Times New Roman" w:hAnsi="Times New Roman" w:cs="Times New Roman"/>
        </w:rPr>
        <w:t>3</w:t>
      </w:r>
      <w:r w:rsidRPr="0019033D">
        <w:rPr>
          <w:rFonts w:ascii="Times New Roman" w:hAnsi="Times New Roman" w:cs="Times New Roman"/>
        </w:rPr>
        <w:tab/>
        <w:t xml:space="preserve">Investor se zavazuje v případě, že se rozhodne </w:t>
      </w:r>
      <w:r w:rsidR="00022C52" w:rsidRPr="0019033D">
        <w:rPr>
          <w:rFonts w:ascii="Times New Roman" w:hAnsi="Times New Roman" w:cs="Times New Roman"/>
        </w:rPr>
        <w:t>realizova</w:t>
      </w:r>
      <w:r w:rsidRPr="0019033D">
        <w:rPr>
          <w:rFonts w:ascii="Times New Roman" w:hAnsi="Times New Roman" w:cs="Times New Roman"/>
        </w:rPr>
        <w:t xml:space="preserve">t svůj Investiční záměr (neboť z této smlouvy mu neplyne povinnost svůj Investiční záměr realizovat), </w:t>
      </w:r>
      <w:r w:rsidR="00022C52" w:rsidRPr="0019033D">
        <w:rPr>
          <w:rFonts w:ascii="Times New Roman" w:hAnsi="Times New Roman" w:cs="Times New Roman"/>
        </w:rPr>
        <w:t>realizovat</w:t>
      </w:r>
      <w:r w:rsidRPr="0019033D">
        <w:rPr>
          <w:rFonts w:ascii="Times New Roman" w:hAnsi="Times New Roman" w:cs="Times New Roman"/>
        </w:rPr>
        <w:t xml:space="preserve"> jej v souladu s </w:t>
      </w:r>
      <w:del w:id="130" w:author="KAFKOVÁ Tereza Ing. arch." w:date="2021-09-06T23:42:00Z">
        <w:r w:rsidRPr="0019033D">
          <w:rPr>
            <w:rFonts w:ascii="Times New Roman" w:hAnsi="Times New Roman" w:cs="Times New Roman"/>
          </w:rPr>
          <w:delText>čl</w:delText>
        </w:r>
      </w:del>
      <w:ins w:id="131" w:author="KAFKOVÁ Tereza Ing. arch." w:date="2021-09-06T23:42:00Z">
        <w:r w:rsidR="007A142F">
          <w:rPr>
            <w:rFonts w:ascii="Times New Roman" w:hAnsi="Times New Roman" w:cs="Times New Roman"/>
          </w:rPr>
          <w:t>odst</w:t>
        </w:r>
      </w:ins>
      <w:r w:rsidRPr="0019033D">
        <w:rPr>
          <w:rFonts w:ascii="Times New Roman" w:hAnsi="Times New Roman" w:cs="Times New Roman"/>
        </w:rPr>
        <w:t>. 1.2 této smlouvy a dle</w:t>
      </w:r>
      <w:r w:rsidR="003A57DA" w:rsidRPr="0019033D">
        <w:rPr>
          <w:rFonts w:ascii="Times New Roman" w:hAnsi="Times New Roman" w:cs="Times New Roman"/>
        </w:rPr>
        <w:t xml:space="preserve"> příslušných termínů</w:t>
      </w:r>
      <w:r w:rsidRPr="0019033D">
        <w:rPr>
          <w:rFonts w:ascii="Times New Roman" w:hAnsi="Times New Roman" w:cs="Times New Roman"/>
        </w:rPr>
        <w:t xml:space="preserve"> uveden</w:t>
      </w:r>
      <w:r w:rsidR="003A57DA" w:rsidRPr="0019033D">
        <w:rPr>
          <w:rFonts w:ascii="Times New Roman" w:hAnsi="Times New Roman" w:cs="Times New Roman"/>
        </w:rPr>
        <w:t>ých</w:t>
      </w:r>
      <w:r w:rsidRPr="0019033D">
        <w:rPr>
          <w:rFonts w:ascii="Times New Roman" w:hAnsi="Times New Roman" w:cs="Times New Roman"/>
        </w:rPr>
        <w:t xml:space="preserve"> v</w:t>
      </w:r>
      <w:r w:rsidR="0043756B" w:rsidRPr="0019033D">
        <w:rPr>
          <w:rFonts w:ascii="Times New Roman" w:hAnsi="Times New Roman" w:cs="Times New Roman"/>
        </w:rPr>
        <w:t xml:space="preserve"> </w:t>
      </w:r>
      <w:r w:rsidR="003A57DA" w:rsidRPr="0019033D">
        <w:rPr>
          <w:rFonts w:ascii="Times New Roman" w:hAnsi="Times New Roman" w:cs="Times New Roman"/>
        </w:rPr>
        <w:t>harmonogram</w:t>
      </w:r>
      <w:r w:rsidR="00BB080E" w:rsidRPr="0019033D">
        <w:rPr>
          <w:rFonts w:ascii="Times New Roman" w:hAnsi="Times New Roman" w:cs="Times New Roman"/>
        </w:rPr>
        <w:t>u</w:t>
      </w:r>
      <w:r w:rsidR="003A57DA" w:rsidRPr="0019033D">
        <w:rPr>
          <w:rFonts w:ascii="Times New Roman" w:hAnsi="Times New Roman" w:cs="Times New Roman"/>
        </w:rPr>
        <w:t xml:space="preserve"> </w:t>
      </w:r>
      <w:r w:rsidR="00022C52" w:rsidRPr="0019033D">
        <w:rPr>
          <w:rFonts w:ascii="Times New Roman" w:hAnsi="Times New Roman" w:cs="Times New Roman"/>
        </w:rPr>
        <w:t>vybudování</w:t>
      </w:r>
      <w:r w:rsidR="003A57DA" w:rsidRPr="0019033D">
        <w:rPr>
          <w:rFonts w:ascii="Times New Roman" w:hAnsi="Times New Roman" w:cs="Times New Roman"/>
        </w:rPr>
        <w:t xml:space="preserve"> Investičního záměru, Nepeněžního plnění anebo vybudování nové či úpravy stávající veřejné infrastruktury dle </w:t>
      </w:r>
      <w:del w:id="132" w:author="KAFKOVÁ Tereza Ing. arch." w:date="2021-09-06T23:42:00Z">
        <w:r w:rsidR="003A57DA" w:rsidRPr="0019033D">
          <w:rPr>
            <w:rFonts w:ascii="Times New Roman" w:hAnsi="Times New Roman" w:cs="Times New Roman"/>
          </w:rPr>
          <w:delText>čl</w:delText>
        </w:r>
      </w:del>
      <w:ins w:id="133" w:author="KAFKOVÁ Tereza Ing. arch." w:date="2021-09-06T23:42:00Z">
        <w:r w:rsidR="007A142F">
          <w:rPr>
            <w:rFonts w:ascii="Times New Roman" w:hAnsi="Times New Roman" w:cs="Times New Roman"/>
          </w:rPr>
          <w:t>odst</w:t>
        </w:r>
      </w:ins>
      <w:r w:rsidR="003A57DA" w:rsidRPr="0019033D">
        <w:rPr>
          <w:rFonts w:ascii="Times New Roman" w:hAnsi="Times New Roman" w:cs="Times New Roman"/>
        </w:rPr>
        <w:t>. 2.</w:t>
      </w:r>
      <w:r w:rsidR="00AE3BA2" w:rsidRPr="0019033D">
        <w:rPr>
          <w:rFonts w:ascii="Times New Roman" w:hAnsi="Times New Roman" w:cs="Times New Roman"/>
        </w:rPr>
        <w:t>1</w:t>
      </w:r>
      <w:r w:rsidR="00BF42A5" w:rsidRPr="0019033D">
        <w:rPr>
          <w:rFonts w:ascii="Times New Roman" w:hAnsi="Times New Roman" w:cs="Times New Roman"/>
        </w:rPr>
        <w:t>0</w:t>
      </w:r>
      <w:r w:rsidR="003A57DA" w:rsidRPr="0019033D">
        <w:rPr>
          <w:rFonts w:ascii="Times New Roman" w:hAnsi="Times New Roman" w:cs="Times New Roman"/>
        </w:rPr>
        <w:t xml:space="preserve"> této Smlouvy. </w:t>
      </w:r>
      <w:r w:rsidR="00BB080E" w:rsidRPr="0019033D">
        <w:rPr>
          <w:rFonts w:ascii="Times New Roman" w:hAnsi="Times New Roman" w:cs="Times New Roman"/>
        </w:rPr>
        <w:t>H</w:t>
      </w:r>
      <w:r w:rsidR="003A57DA" w:rsidRPr="0019033D">
        <w:rPr>
          <w:rFonts w:ascii="Times New Roman" w:hAnsi="Times New Roman" w:cs="Times New Roman"/>
        </w:rPr>
        <w:t xml:space="preserve">armonogram </w:t>
      </w:r>
      <w:r w:rsidR="00BB080E" w:rsidRPr="0019033D">
        <w:rPr>
          <w:rFonts w:ascii="Times New Roman" w:hAnsi="Times New Roman" w:cs="Times New Roman"/>
        </w:rPr>
        <w:t>j</w:t>
      </w:r>
      <w:r w:rsidR="003A57DA" w:rsidRPr="0019033D">
        <w:rPr>
          <w:rFonts w:ascii="Times New Roman" w:hAnsi="Times New Roman" w:cs="Times New Roman"/>
        </w:rPr>
        <w:t xml:space="preserve">e </w:t>
      </w:r>
      <w:r w:rsidR="006513BB" w:rsidRPr="0019033D">
        <w:rPr>
          <w:rFonts w:ascii="Times New Roman" w:hAnsi="Times New Roman" w:cs="Times New Roman"/>
        </w:rPr>
        <w:t xml:space="preserve">přílohou č. </w:t>
      </w:r>
      <w:r w:rsidR="00D369B1" w:rsidRPr="0019033D">
        <w:rPr>
          <w:rFonts w:ascii="Times New Roman" w:hAnsi="Times New Roman" w:cs="Times New Roman"/>
        </w:rPr>
        <w:t>1</w:t>
      </w:r>
      <w:r w:rsidR="006513BB" w:rsidRPr="0019033D">
        <w:rPr>
          <w:rFonts w:ascii="Times New Roman" w:hAnsi="Times New Roman" w:cs="Times New Roman"/>
        </w:rPr>
        <w:t xml:space="preserve"> </w:t>
      </w:r>
      <w:r w:rsidR="003A57DA" w:rsidRPr="0019033D">
        <w:rPr>
          <w:rFonts w:ascii="Times New Roman" w:hAnsi="Times New Roman" w:cs="Times New Roman"/>
        </w:rPr>
        <w:t>této Smlouvy.</w:t>
      </w:r>
    </w:p>
    <w:p w14:paraId="442E19B8" w14:textId="5D49D5EB" w:rsidR="001C2B4F" w:rsidRDefault="001C2B4F" w:rsidP="00A427CD">
      <w:pPr>
        <w:pStyle w:val="Bezmezer"/>
        <w:jc w:val="both"/>
        <w:rPr>
          <w:ins w:id="134" w:author="KAFKOVÁ Tereza Ing. arch." w:date="2021-09-06T23:42:00Z"/>
          <w:rFonts w:ascii="Times New Roman" w:hAnsi="Times New Roman" w:cs="Times New Roman"/>
        </w:rPr>
      </w:pPr>
    </w:p>
    <w:p w14:paraId="5C9E501E" w14:textId="5B4868C2" w:rsidR="001C2B4F" w:rsidRDefault="001C2B4F" w:rsidP="001C2B4F">
      <w:pPr>
        <w:pStyle w:val="Bezmezer"/>
        <w:jc w:val="both"/>
        <w:rPr>
          <w:ins w:id="135" w:author="KAFKOVÁ Tereza Ing. arch." w:date="2021-09-06T23:42:00Z"/>
          <w:rFonts w:ascii="Times New Roman" w:hAnsi="Times New Roman" w:cs="Times New Roman"/>
        </w:rPr>
      </w:pPr>
      <w:ins w:id="136" w:author="KAFKOVÁ Tereza Ing. arch." w:date="2021-09-06T23:42:00Z">
        <w:r>
          <w:rPr>
            <w:rFonts w:ascii="Times New Roman" w:hAnsi="Times New Roman" w:cs="Times New Roman"/>
          </w:rPr>
          <w:t>2.14</w:t>
        </w:r>
        <w:r w:rsidRPr="00D2506A">
          <w:rPr>
            <w:rFonts w:ascii="Times New Roman" w:hAnsi="Times New Roman" w:cs="Times New Roman"/>
          </w:rPr>
          <w:tab/>
          <w:t xml:space="preserve">Investor se zavazuje při přípravě projektové dokumentace </w:t>
        </w:r>
        <w:r>
          <w:rPr>
            <w:rFonts w:ascii="Times New Roman" w:hAnsi="Times New Roman" w:cs="Times New Roman"/>
          </w:rPr>
          <w:t>Nepeněžního plnění a v</w:t>
        </w:r>
        <w:r w:rsidRPr="00D2506A">
          <w:rPr>
            <w:rFonts w:ascii="Times New Roman" w:hAnsi="Times New Roman" w:cs="Times New Roman"/>
          </w:rPr>
          <w:t>ybudování a úpravy nezbytné veřejné dopravní či technické infrastruktury</w:t>
        </w:r>
        <w:r>
          <w:rPr>
            <w:rFonts w:ascii="Times New Roman" w:hAnsi="Times New Roman" w:cs="Times New Roman"/>
          </w:rPr>
          <w:t xml:space="preserve"> </w:t>
        </w:r>
        <w:r w:rsidRPr="00D2506A">
          <w:rPr>
            <w:rFonts w:ascii="Times New Roman" w:hAnsi="Times New Roman" w:cs="Times New Roman"/>
          </w:rPr>
          <w:t>spolupracovat s Městem, Investor umožní Městu vyjádřit se k</w:t>
        </w:r>
        <w:r>
          <w:rPr>
            <w:rFonts w:ascii="Times New Roman" w:hAnsi="Times New Roman" w:cs="Times New Roman"/>
          </w:rPr>
          <w:t> </w:t>
        </w:r>
        <w:r w:rsidRPr="00D2506A">
          <w:rPr>
            <w:rFonts w:ascii="Times New Roman" w:hAnsi="Times New Roman" w:cs="Times New Roman"/>
          </w:rPr>
          <w:t xml:space="preserve">návrhům projektové dokumentace a požadavky Města k vedení veřejné infrastruktury, k použití materiálů a případné další požadavky, nechá zapracovat do projektové dokumentace. Současně Investor vyzve Město k odsouhlasení závěrečného návrhu projektové dokumentace pro </w:t>
        </w:r>
        <w:r>
          <w:rPr>
            <w:rFonts w:ascii="Times New Roman" w:hAnsi="Times New Roman" w:cs="Times New Roman"/>
          </w:rPr>
          <w:t xml:space="preserve">Územní řízení a </w:t>
        </w:r>
        <w:r w:rsidRPr="00D2506A">
          <w:rPr>
            <w:rFonts w:ascii="Times New Roman" w:hAnsi="Times New Roman" w:cs="Times New Roman"/>
          </w:rPr>
          <w:t>Stavební řízení před zadáním vyhotovení projektové dokumentace jejímu zhotoviteli. Pokud se Město nevyjádří k návrhům projektové dokumentace, nevyjádří požadavky nebo neodsouhlasí závěrečný návrh nejpozději do 30 dnů ode dne doručení výzvy Investora, má se za to, že s</w:t>
        </w:r>
        <w:r>
          <w:rPr>
            <w:rFonts w:ascii="Times New Roman" w:hAnsi="Times New Roman" w:cs="Times New Roman"/>
          </w:rPr>
          <w:t> </w:t>
        </w:r>
        <w:r w:rsidRPr="00D2506A">
          <w:rPr>
            <w:rFonts w:ascii="Times New Roman" w:hAnsi="Times New Roman" w:cs="Times New Roman"/>
          </w:rPr>
          <w:t>projektovou dokumentací souhlasí.</w:t>
        </w:r>
      </w:ins>
    </w:p>
    <w:p w14:paraId="40746B5C" w14:textId="77777777" w:rsidR="001C2B4F" w:rsidRDefault="001C2B4F" w:rsidP="001C2B4F">
      <w:pPr>
        <w:pStyle w:val="Bezmezer"/>
        <w:jc w:val="both"/>
        <w:rPr>
          <w:ins w:id="137" w:author="KAFKOVÁ Tereza Ing. arch." w:date="2021-09-06T23:42:00Z"/>
          <w:rFonts w:ascii="Times New Roman" w:hAnsi="Times New Roman" w:cs="Times New Roman"/>
        </w:rPr>
      </w:pPr>
    </w:p>
    <w:p w14:paraId="4D4787CE" w14:textId="2A8CB58F" w:rsidR="001C2B4F" w:rsidRDefault="001C2B4F" w:rsidP="001C2B4F">
      <w:pPr>
        <w:pStyle w:val="Bezmezer"/>
        <w:jc w:val="both"/>
        <w:rPr>
          <w:ins w:id="138" w:author="KAFKOVÁ Tereza Ing. arch." w:date="2021-09-06T23:42:00Z"/>
          <w:rFonts w:ascii="Times New Roman" w:hAnsi="Times New Roman" w:cs="Times New Roman"/>
        </w:rPr>
      </w:pPr>
      <w:ins w:id="139" w:author="KAFKOVÁ Tereza Ing. arch." w:date="2021-09-06T23:42:00Z">
        <w:r>
          <w:rPr>
            <w:rFonts w:ascii="Times New Roman" w:hAnsi="Times New Roman" w:cs="Times New Roman"/>
          </w:rPr>
          <w:t>2</w:t>
        </w:r>
        <w:r w:rsidRPr="00D2506A">
          <w:rPr>
            <w:rFonts w:ascii="Times New Roman" w:hAnsi="Times New Roman" w:cs="Times New Roman"/>
          </w:rPr>
          <w:t>.</w:t>
        </w:r>
        <w:r>
          <w:rPr>
            <w:rFonts w:ascii="Times New Roman" w:hAnsi="Times New Roman" w:cs="Times New Roman"/>
          </w:rPr>
          <w:t>15</w:t>
        </w:r>
        <w:r w:rsidRPr="00D2506A">
          <w:rPr>
            <w:rFonts w:ascii="Times New Roman" w:hAnsi="Times New Roman" w:cs="Times New Roman"/>
          </w:rPr>
          <w:tab/>
          <w:t xml:space="preserve">Investor se zavazuje umožnit Městu po zahájení výstavby </w:t>
        </w:r>
        <w:r>
          <w:rPr>
            <w:rFonts w:ascii="Times New Roman" w:hAnsi="Times New Roman" w:cs="Times New Roman"/>
          </w:rPr>
          <w:t>Nepeněžního plnění a v</w:t>
        </w:r>
        <w:r w:rsidRPr="00D2506A">
          <w:rPr>
            <w:rFonts w:ascii="Times New Roman" w:hAnsi="Times New Roman" w:cs="Times New Roman"/>
          </w:rPr>
          <w:t>ybudování a úpravy nezbytné veřejné dopravní či technické infrastruktury její průběžnou kontrolu, včetně přizvání Města (specificky statutární zástupce Města, správce zeleně, správce komunikace a správce vodohospodářské infrastruktury) k účasti na kontrolních dnech jednotlivých staveb veřejné infrastruktury s dostatečným předstihem nejpozději 5 pracovních dnů před konáním kontrolního dne tak, aby Město vždy mělo dostatečnou lhůtu k zajištění účasti svého zástupce na těchto kontrolních dnech. Seznam těchto osob oznámí Město Investorovi před zahájením výstavby na základě oznámení investora o termínu zahájení výstavby, jehož součástí bude žádost o oznámení seznamu přizvaných na kontrolní dny. Kontrolní dny se uskuteční po dohodě smluvních stran vždy alespoň 1× týdně.</w:t>
        </w:r>
      </w:ins>
    </w:p>
    <w:p w14:paraId="731E0291" w14:textId="69EDD28F" w:rsidR="001C2B4F" w:rsidRDefault="001C2B4F" w:rsidP="001C2B4F">
      <w:pPr>
        <w:pStyle w:val="Bezmezer"/>
        <w:jc w:val="both"/>
        <w:rPr>
          <w:ins w:id="140" w:author="KAFKOVÁ Tereza Ing. arch." w:date="2021-09-06T23:42:00Z"/>
          <w:rFonts w:ascii="Times New Roman" w:hAnsi="Times New Roman" w:cs="Times New Roman"/>
        </w:rPr>
      </w:pPr>
    </w:p>
    <w:p w14:paraId="758ABD6D" w14:textId="77777777" w:rsidR="00154596" w:rsidRDefault="001C2B4F" w:rsidP="001C2B4F">
      <w:pPr>
        <w:autoSpaceDE w:val="0"/>
        <w:autoSpaceDN w:val="0"/>
        <w:adjustRightInd w:val="0"/>
        <w:spacing w:after="0" w:line="240" w:lineRule="auto"/>
        <w:jc w:val="both"/>
        <w:rPr>
          <w:ins w:id="141" w:author="KAFKOVÁ Tereza Ing. arch." w:date="2021-09-06T23:42:00Z"/>
          <w:rFonts w:ascii="Times New Roman" w:hAnsi="Times New Roman" w:cs="Times New Roman"/>
        </w:rPr>
      </w:pPr>
      <w:ins w:id="142" w:author="KAFKOVÁ Tereza Ing. arch." w:date="2021-09-06T23:42:00Z">
        <w:r w:rsidRPr="001C2B4F">
          <w:rPr>
            <w:rFonts w:ascii="Times New Roman" w:hAnsi="Times New Roman" w:cs="Times New Roman"/>
          </w:rPr>
          <w:t>2.16</w:t>
        </w:r>
        <w:r w:rsidRPr="001C2B4F">
          <w:rPr>
            <w:rFonts w:ascii="Times New Roman" w:hAnsi="Times New Roman" w:cs="Times New Roman"/>
          </w:rPr>
          <w:tab/>
          <w:t>Investor se zavazuje k tomu, že v době ode dne uzavření této Smlouvy do dne převedení nezbytné veřejné</w:t>
        </w:r>
        <w:r>
          <w:rPr>
            <w:rFonts w:ascii="Times New Roman" w:hAnsi="Times New Roman" w:cs="Times New Roman"/>
          </w:rPr>
          <w:t xml:space="preserve"> </w:t>
        </w:r>
        <w:r w:rsidRPr="001C2B4F">
          <w:rPr>
            <w:rFonts w:ascii="Times New Roman" w:hAnsi="Times New Roman" w:cs="Times New Roman"/>
          </w:rPr>
          <w:t>dopravní či technické infrastruktury podle této Smlouvy Městu prokazatelně informuje osobu, která se stane</w:t>
        </w:r>
        <w:r>
          <w:rPr>
            <w:rFonts w:ascii="Times New Roman" w:hAnsi="Times New Roman" w:cs="Times New Roman"/>
          </w:rPr>
          <w:t xml:space="preserve"> </w:t>
        </w:r>
        <w:r w:rsidRPr="001C2B4F">
          <w:rPr>
            <w:rFonts w:ascii="Times New Roman" w:hAnsi="Times New Roman" w:cs="Times New Roman"/>
          </w:rPr>
          <w:t>vlastníkem či spoluvlastníkem (dále jen „Zájemce“) nemovitosti sousedící s pozemkem, na kterém je a/nebo</w:t>
        </w:r>
        <w:r>
          <w:rPr>
            <w:rFonts w:ascii="Times New Roman" w:hAnsi="Times New Roman" w:cs="Times New Roman"/>
          </w:rPr>
          <w:t xml:space="preserve"> </w:t>
        </w:r>
        <w:r w:rsidRPr="001C2B4F">
          <w:rPr>
            <w:rFonts w:ascii="Times New Roman" w:hAnsi="Times New Roman" w:cs="Times New Roman"/>
          </w:rPr>
          <w:t>má být vybudovaná tato nezbytná veřejná dopravní či technická infrastruktura (dále jen „Nemovitost“), a to</w:t>
        </w:r>
        <w:r>
          <w:rPr>
            <w:rFonts w:ascii="Times New Roman" w:hAnsi="Times New Roman" w:cs="Times New Roman"/>
          </w:rPr>
          <w:t xml:space="preserve"> </w:t>
        </w:r>
        <w:r w:rsidRPr="001C2B4F">
          <w:rPr>
            <w:rFonts w:ascii="Times New Roman" w:hAnsi="Times New Roman" w:cs="Times New Roman"/>
          </w:rPr>
          <w:t>na základě kupní či jiné smlouvy, na základě které dochází k převodu vlastnického práva k</w:t>
        </w:r>
        <w:r>
          <w:rPr>
            <w:rFonts w:ascii="Times New Roman" w:hAnsi="Times New Roman" w:cs="Times New Roman"/>
          </w:rPr>
          <w:t> </w:t>
        </w:r>
        <w:r w:rsidRPr="001C2B4F">
          <w:rPr>
            <w:rFonts w:ascii="Times New Roman" w:hAnsi="Times New Roman" w:cs="Times New Roman"/>
          </w:rPr>
          <w:t>uvedené</w:t>
        </w:r>
        <w:r>
          <w:rPr>
            <w:rFonts w:ascii="Times New Roman" w:hAnsi="Times New Roman" w:cs="Times New Roman"/>
          </w:rPr>
          <w:t xml:space="preserve"> </w:t>
        </w:r>
        <w:r w:rsidRPr="001C2B4F">
          <w:rPr>
            <w:rFonts w:ascii="Times New Roman" w:hAnsi="Times New Roman" w:cs="Times New Roman"/>
          </w:rPr>
          <w:t>Nemovitosti z Investora na Zájemce, o podobě této nezbytné veřejné dopravní či technické infrastruktury</w:t>
        </w:r>
        <w:r>
          <w:rPr>
            <w:rFonts w:ascii="Times New Roman" w:hAnsi="Times New Roman" w:cs="Times New Roman"/>
          </w:rPr>
          <w:t xml:space="preserve"> </w:t>
        </w:r>
        <w:r w:rsidRPr="001C2B4F">
          <w:rPr>
            <w:rFonts w:ascii="Times New Roman" w:hAnsi="Times New Roman" w:cs="Times New Roman"/>
          </w:rPr>
          <w:t>tak, jak je popsáno v této Smlouvě. Investor přitom Zájemce informuje vždy alespoň o:</w:t>
        </w:r>
        <w:r>
          <w:rPr>
            <w:rFonts w:ascii="Times New Roman" w:hAnsi="Times New Roman" w:cs="Times New Roman"/>
          </w:rPr>
          <w:t xml:space="preserve"> </w:t>
        </w:r>
      </w:ins>
    </w:p>
    <w:p w14:paraId="44D7AE3B" w14:textId="77777777" w:rsidR="004716BE" w:rsidRDefault="001C2B4F" w:rsidP="004716BE">
      <w:pPr>
        <w:pStyle w:val="Odstavecseseznamem"/>
        <w:numPr>
          <w:ilvl w:val="0"/>
          <w:numId w:val="17"/>
        </w:numPr>
        <w:autoSpaceDE w:val="0"/>
        <w:autoSpaceDN w:val="0"/>
        <w:adjustRightInd w:val="0"/>
        <w:spacing w:after="0" w:line="240" w:lineRule="auto"/>
        <w:jc w:val="both"/>
        <w:rPr>
          <w:ins w:id="143" w:author="KAFKOVÁ Tereza Ing. arch." w:date="2021-09-06T23:42:00Z"/>
          <w:rFonts w:ascii="Times New Roman" w:hAnsi="Times New Roman" w:cs="Times New Roman"/>
        </w:rPr>
      </w:pPr>
      <w:ins w:id="144" w:author="KAFKOVÁ Tereza Ing. arch." w:date="2021-09-06T23:42:00Z">
        <w:r w:rsidRPr="004716BE">
          <w:rPr>
            <w:rFonts w:ascii="Times New Roman" w:hAnsi="Times New Roman" w:cs="Times New Roman"/>
          </w:rPr>
          <w:t xml:space="preserve">napojení nezbytné veřejné dopravní či technické infrastruktury na stávající veřejnou dopravní anebo technickou infrastrukturu (dále jen „napojení“), </w:t>
        </w:r>
      </w:ins>
    </w:p>
    <w:p w14:paraId="3127EB72" w14:textId="2143F0A4" w:rsidR="004716BE" w:rsidRPr="004716BE" w:rsidRDefault="001C2B4F" w:rsidP="004716BE">
      <w:pPr>
        <w:pStyle w:val="Odstavecseseznamem"/>
        <w:numPr>
          <w:ilvl w:val="0"/>
          <w:numId w:val="17"/>
        </w:numPr>
        <w:autoSpaceDE w:val="0"/>
        <w:autoSpaceDN w:val="0"/>
        <w:adjustRightInd w:val="0"/>
        <w:spacing w:after="0" w:line="240" w:lineRule="auto"/>
        <w:jc w:val="both"/>
        <w:rPr>
          <w:ins w:id="145" w:author="KAFKOVÁ Tereza Ing. arch." w:date="2021-09-06T23:42:00Z"/>
          <w:rFonts w:ascii="Times New Roman" w:hAnsi="Times New Roman" w:cs="Times New Roman"/>
        </w:rPr>
      </w:pPr>
      <w:ins w:id="146" w:author="KAFKOVÁ Tereza Ing. arch." w:date="2021-09-06T23:42:00Z">
        <w:r w:rsidRPr="004716BE">
          <w:rPr>
            <w:rFonts w:ascii="Times New Roman" w:hAnsi="Times New Roman" w:cs="Times New Roman"/>
          </w:rPr>
          <w:t>připojení Nemovitosti zřízením sjezdů nebo nájezdů na pozemní komunikaci, ev. přímého připojení takového pozemku nebo Investičního záměru nebo jeho části na pozemní komunikaci ve smyslu § 10 odst. 1 zákona č. 13/1997 Sb., o pozemních komunikacích, ve znění pozdějších předpisů (dále jen „připojení“), a</w:t>
        </w:r>
      </w:ins>
    </w:p>
    <w:p w14:paraId="2542D23E" w14:textId="64848EAD" w:rsidR="00154596" w:rsidRPr="004716BE" w:rsidRDefault="001C2B4F" w:rsidP="004716BE">
      <w:pPr>
        <w:pStyle w:val="Odstavecseseznamem"/>
        <w:numPr>
          <w:ilvl w:val="0"/>
          <w:numId w:val="17"/>
        </w:numPr>
        <w:autoSpaceDE w:val="0"/>
        <w:autoSpaceDN w:val="0"/>
        <w:adjustRightInd w:val="0"/>
        <w:spacing w:after="0" w:line="240" w:lineRule="auto"/>
        <w:jc w:val="both"/>
        <w:rPr>
          <w:ins w:id="147" w:author="KAFKOVÁ Tereza Ing. arch." w:date="2021-09-06T23:42:00Z"/>
          <w:rFonts w:ascii="Times New Roman" w:hAnsi="Times New Roman" w:cs="Times New Roman"/>
        </w:rPr>
      </w:pPr>
      <w:ins w:id="148" w:author="KAFKOVÁ Tereza Ing. arch." w:date="2021-09-06T23:42:00Z">
        <w:r w:rsidRPr="004716BE">
          <w:rPr>
            <w:rFonts w:ascii="Times New Roman" w:hAnsi="Times New Roman" w:cs="Times New Roman"/>
          </w:rPr>
          <w:t xml:space="preserve">tom, že prostorové umístění a technické řešení těchto napojení anebo připojení nelze bez souhlasu Města (resp. beze změny této Smlouvy) jakkoliv měnit. </w:t>
        </w:r>
      </w:ins>
    </w:p>
    <w:p w14:paraId="63B39502" w14:textId="71C3CB9C" w:rsidR="001C2B4F" w:rsidRDefault="001C2B4F" w:rsidP="001C2B4F">
      <w:pPr>
        <w:autoSpaceDE w:val="0"/>
        <w:autoSpaceDN w:val="0"/>
        <w:adjustRightInd w:val="0"/>
        <w:spacing w:after="0" w:line="240" w:lineRule="auto"/>
        <w:jc w:val="both"/>
        <w:rPr>
          <w:ins w:id="149" w:author="KAFKOVÁ Tereza Ing. arch." w:date="2021-09-06T23:42:00Z"/>
          <w:rFonts w:ascii="Times New Roman" w:hAnsi="Times New Roman" w:cs="Times New Roman"/>
        </w:rPr>
      </w:pPr>
      <w:ins w:id="150" w:author="KAFKOVÁ Tereza Ing. arch." w:date="2021-09-06T23:42:00Z">
        <w:r w:rsidRPr="001C2B4F">
          <w:rPr>
            <w:rFonts w:ascii="Times New Roman" w:hAnsi="Times New Roman" w:cs="Times New Roman"/>
          </w:rPr>
          <w:t>Prokazatelným informováním se podle této Smlouvy rozumí písemné informování Zájemce o podobě</w:t>
        </w:r>
        <w:r>
          <w:rPr>
            <w:rFonts w:ascii="Times New Roman" w:hAnsi="Times New Roman" w:cs="Times New Roman"/>
          </w:rPr>
          <w:t xml:space="preserve"> </w:t>
        </w:r>
        <w:r w:rsidRPr="001C2B4F">
          <w:rPr>
            <w:rFonts w:ascii="Times New Roman" w:hAnsi="Times New Roman" w:cs="Times New Roman"/>
          </w:rPr>
          <w:t>nezbytné veřejné dopravní či technické infrastruktury ve smlouvě uzavřené mezi Investorem a Zájemcem,</w:t>
        </w:r>
        <w:r>
          <w:rPr>
            <w:rFonts w:ascii="Times New Roman" w:hAnsi="Times New Roman" w:cs="Times New Roman"/>
          </w:rPr>
          <w:t xml:space="preserve"> </w:t>
        </w:r>
        <w:r w:rsidRPr="001C2B4F">
          <w:rPr>
            <w:rFonts w:ascii="Times New Roman" w:hAnsi="Times New Roman" w:cs="Times New Roman"/>
          </w:rPr>
          <w:t xml:space="preserve">jejímž předmětem je převod </w:t>
        </w:r>
        <w:r w:rsidRPr="006237FA">
          <w:rPr>
            <w:rFonts w:ascii="Times New Roman" w:hAnsi="Times New Roman" w:cs="Times New Roman"/>
          </w:rPr>
          <w:t>Nemovitosti. Investor se zavazuje doložit kopii takové smlouvy Městu ve lhůtě do 30 dní od</w:t>
        </w:r>
        <w:r w:rsidR="00154596" w:rsidRPr="006237FA">
          <w:rPr>
            <w:rFonts w:ascii="Times New Roman" w:hAnsi="Times New Roman" w:cs="Times New Roman"/>
          </w:rPr>
          <w:t xml:space="preserve"> obdržení výzvy města k jejímu doložení. </w:t>
        </w:r>
        <w:r w:rsidRPr="006237FA">
          <w:rPr>
            <w:rFonts w:ascii="Times New Roman" w:hAnsi="Times New Roman" w:cs="Times New Roman"/>
          </w:rPr>
          <w:t>Investor</w:t>
        </w:r>
        <w:r w:rsidRPr="001C2B4F">
          <w:rPr>
            <w:rFonts w:ascii="Times New Roman" w:hAnsi="Times New Roman" w:cs="Times New Roman"/>
          </w:rPr>
          <w:t xml:space="preserve"> se dále zavazuje po dobu ode dne uzavření této Smlouvy do dne převedení nezbytné veřejné</w:t>
        </w:r>
        <w:r>
          <w:rPr>
            <w:rFonts w:ascii="Times New Roman" w:hAnsi="Times New Roman" w:cs="Times New Roman"/>
          </w:rPr>
          <w:t xml:space="preserve"> </w:t>
        </w:r>
        <w:r w:rsidRPr="001C2B4F">
          <w:rPr>
            <w:rFonts w:ascii="Times New Roman" w:hAnsi="Times New Roman" w:cs="Times New Roman"/>
          </w:rPr>
          <w:t>dopravní či technické infrastruktury neumožnit jakýmkoli způsobem Zájemci změnu výše uvedených</w:t>
        </w:r>
        <w:r>
          <w:rPr>
            <w:rFonts w:ascii="Times New Roman" w:hAnsi="Times New Roman" w:cs="Times New Roman"/>
          </w:rPr>
          <w:t xml:space="preserve"> </w:t>
        </w:r>
        <w:r w:rsidRPr="001C2B4F">
          <w:rPr>
            <w:rFonts w:ascii="Times New Roman" w:hAnsi="Times New Roman" w:cs="Times New Roman"/>
          </w:rPr>
          <w:t>napojení anebo připojení, zejména změnou dokončené stavby ve smyslu § 2 odst. 5 stavebního zákona.</w:t>
        </w:r>
      </w:ins>
    </w:p>
    <w:p w14:paraId="74A075E1" w14:textId="77777777" w:rsidR="001C2B4F" w:rsidRPr="0019033D" w:rsidRDefault="001C2B4F" w:rsidP="00A427CD">
      <w:pPr>
        <w:pStyle w:val="Bezmezer"/>
        <w:jc w:val="both"/>
        <w:rPr>
          <w:rFonts w:ascii="Times New Roman" w:hAnsi="Times New Roman" w:cs="Times New Roman"/>
        </w:rPr>
      </w:pPr>
    </w:p>
    <w:p w14:paraId="2BDBF024" w14:textId="77777777" w:rsidR="00DA33E4" w:rsidRPr="0019033D" w:rsidRDefault="00DA33E4" w:rsidP="00DA33E4">
      <w:pPr>
        <w:pStyle w:val="Nadpis3"/>
        <w:rPr>
          <w:rFonts w:ascii="Times New Roman" w:hAnsi="Times New Roman" w:cs="Times New Roman"/>
        </w:rPr>
      </w:pPr>
      <w:r w:rsidRPr="0019033D">
        <w:rPr>
          <w:rFonts w:ascii="Times New Roman" w:hAnsi="Times New Roman" w:cs="Times New Roman"/>
        </w:rPr>
        <w:t>III.</w:t>
      </w:r>
      <w:r w:rsidRPr="0019033D">
        <w:rPr>
          <w:rFonts w:ascii="Times New Roman" w:hAnsi="Times New Roman" w:cs="Times New Roman"/>
        </w:rPr>
        <w:tab/>
        <w:t>Závazky Města</w:t>
      </w:r>
    </w:p>
    <w:p w14:paraId="4A653A58" w14:textId="36585BCA" w:rsidR="00BB080E"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3.1</w:t>
      </w:r>
      <w:r w:rsidRPr="0019033D">
        <w:rPr>
          <w:rFonts w:ascii="Times New Roman" w:hAnsi="Times New Roman" w:cs="Times New Roman"/>
        </w:rPr>
        <w:tab/>
        <w:t xml:space="preserve">Město se zavazuje poskytnout Investorovi </w:t>
      </w:r>
      <w:r w:rsidRPr="0019033D">
        <w:rPr>
          <w:rFonts w:ascii="Times New Roman" w:hAnsi="Times New Roman" w:cs="Times New Roman"/>
          <w:b/>
        </w:rPr>
        <w:t>veškerou nezbytnou součinnost v rámci své samostatné působnosti</w:t>
      </w:r>
      <w:r w:rsidRPr="0019033D">
        <w:rPr>
          <w:rFonts w:ascii="Times New Roman" w:hAnsi="Times New Roman" w:cs="Times New Roman"/>
        </w:rPr>
        <w:t xml:space="preserve"> pro </w:t>
      </w:r>
      <w:r w:rsidR="00404EA3" w:rsidRPr="0019033D">
        <w:rPr>
          <w:rFonts w:ascii="Times New Roman" w:hAnsi="Times New Roman" w:cs="Times New Roman"/>
        </w:rPr>
        <w:t>realizaci</w:t>
      </w:r>
      <w:r w:rsidRPr="0019033D">
        <w:rPr>
          <w:rFonts w:ascii="Times New Roman" w:hAnsi="Times New Roman" w:cs="Times New Roman"/>
        </w:rPr>
        <w:t xml:space="preserve"> jeho Investičního záměru</w:t>
      </w:r>
      <w:r w:rsidR="0064011E" w:rsidRPr="0019033D">
        <w:rPr>
          <w:rFonts w:ascii="Times New Roman" w:hAnsi="Times New Roman" w:cs="Times New Roman"/>
        </w:rPr>
        <w:t xml:space="preserve"> ve smyslu </w:t>
      </w:r>
      <w:del w:id="151" w:author="KAFKOVÁ Tereza Ing. arch." w:date="2021-09-06T23:42:00Z">
        <w:r w:rsidR="005447B5" w:rsidRPr="0019033D">
          <w:rPr>
            <w:rFonts w:ascii="Times New Roman" w:hAnsi="Times New Roman" w:cs="Times New Roman"/>
          </w:rPr>
          <w:delText>č</w:delText>
        </w:r>
        <w:r w:rsidR="00027BB0" w:rsidRPr="0019033D">
          <w:rPr>
            <w:rFonts w:ascii="Times New Roman" w:hAnsi="Times New Roman" w:cs="Times New Roman"/>
          </w:rPr>
          <w:delText>l.</w:delText>
        </w:r>
      </w:del>
      <w:ins w:id="152" w:author="KAFKOVÁ Tereza Ing. arch." w:date="2021-09-06T23:42:00Z">
        <w:r w:rsidR="005447B5" w:rsidRPr="0019033D">
          <w:rPr>
            <w:rFonts w:ascii="Times New Roman" w:hAnsi="Times New Roman" w:cs="Times New Roman"/>
          </w:rPr>
          <w:t>č</w:t>
        </w:r>
        <w:r w:rsidR="008B0C6A">
          <w:rPr>
            <w:rFonts w:ascii="Times New Roman" w:hAnsi="Times New Roman" w:cs="Times New Roman"/>
          </w:rPr>
          <w:t>ásti</w:t>
        </w:r>
      </w:ins>
      <w:r w:rsidR="0064011E" w:rsidRPr="0019033D">
        <w:rPr>
          <w:rFonts w:ascii="Times New Roman" w:hAnsi="Times New Roman" w:cs="Times New Roman"/>
        </w:rPr>
        <w:t xml:space="preserve"> IV. odst. 2</w:t>
      </w:r>
      <w:r w:rsidR="005447B5" w:rsidRPr="0019033D">
        <w:rPr>
          <w:rFonts w:ascii="Times New Roman" w:hAnsi="Times New Roman" w:cs="Times New Roman"/>
        </w:rPr>
        <w:t>.</w:t>
      </w:r>
      <w:r w:rsidR="0064011E" w:rsidRPr="0019033D">
        <w:rPr>
          <w:rFonts w:ascii="Times New Roman" w:hAnsi="Times New Roman" w:cs="Times New Roman"/>
        </w:rPr>
        <w:t xml:space="preserve"> Zásad</w:t>
      </w:r>
      <w:r w:rsidRPr="0019033D">
        <w:rPr>
          <w:rFonts w:ascii="Times New Roman" w:hAnsi="Times New Roman" w:cs="Times New Roman"/>
        </w:rPr>
        <w:t xml:space="preserve">. V rámci této součinnosti Město poskytne Investorovi součinnost k získání potřebných veřejnoprávních povolení, rozhodnutí či stanovisek a poskytne Investorovi veškerou potřebnou součinnost ve správních řízeních týkajících se umístění a </w:t>
      </w:r>
      <w:r w:rsidR="00404EA3" w:rsidRPr="0019033D">
        <w:rPr>
          <w:rFonts w:ascii="Times New Roman" w:hAnsi="Times New Roman" w:cs="Times New Roman"/>
        </w:rPr>
        <w:t>realizace</w:t>
      </w:r>
      <w:r w:rsidRPr="0019033D">
        <w:rPr>
          <w:rFonts w:ascii="Times New Roman" w:hAnsi="Times New Roman" w:cs="Times New Roman"/>
        </w:rPr>
        <w:t xml:space="preserve"> Investičního záměru (zejména v územním řízení, společném řízení, stavebním řízení a v řízeních souvisejících, včetně případného řízení o posuzování vlivů na životní prostředí)</w:t>
      </w:r>
      <w:r w:rsidR="00C61417" w:rsidRPr="0019033D">
        <w:rPr>
          <w:rFonts w:ascii="Times New Roman" w:hAnsi="Times New Roman" w:cs="Times New Roman"/>
        </w:rPr>
        <w:t>, a to vždy na základě předchozí výzvy Investora k poskytnutí konkrétní součinnosti</w:t>
      </w:r>
      <w:r w:rsidRPr="0019033D">
        <w:rPr>
          <w:rFonts w:ascii="Times New Roman" w:hAnsi="Times New Roman" w:cs="Times New Roman"/>
        </w:rPr>
        <w:t>.</w:t>
      </w:r>
      <w:r w:rsidR="007E0546" w:rsidRPr="0019033D">
        <w:rPr>
          <w:rFonts w:ascii="Times New Roman" w:hAnsi="Times New Roman" w:cs="Times New Roman"/>
        </w:rPr>
        <w:t xml:space="preserve"> </w:t>
      </w:r>
      <w:r w:rsidR="00F153EB" w:rsidRPr="0019033D">
        <w:rPr>
          <w:rFonts w:ascii="Times New Roman" w:hAnsi="Times New Roman" w:cs="Times New Roman"/>
        </w:rPr>
        <w:t xml:space="preserve">Pokud si smluvní strany nesjednají jinak, je Město povinno poskytnout součinnost do patnácti (15) pracovních dní ode dne doručení výzvy Investora. </w:t>
      </w:r>
      <w:r w:rsidR="005F505D" w:rsidRPr="0019033D">
        <w:rPr>
          <w:rFonts w:ascii="Times New Roman" w:hAnsi="Times New Roman" w:cs="Times New Roman"/>
        </w:rPr>
        <w:t xml:space="preserve">Pro vyloučení jakýchkoli pochybností smluvní strany této </w:t>
      </w:r>
      <w:del w:id="153" w:author="KAFKOVÁ Tereza Ing. arch." w:date="2021-09-06T23:42:00Z">
        <w:r w:rsidR="005F505D" w:rsidRPr="0019033D">
          <w:rPr>
            <w:rFonts w:ascii="Times New Roman" w:hAnsi="Times New Roman" w:cs="Times New Roman"/>
          </w:rPr>
          <w:delText>plánovací smlouvy</w:delText>
        </w:r>
      </w:del>
      <w:ins w:id="154" w:author="KAFKOVÁ Tereza Ing. arch." w:date="2021-09-06T23:42:00Z">
        <w:r w:rsidR="00D63727">
          <w:rPr>
            <w:rFonts w:ascii="Times New Roman" w:hAnsi="Times New Roman" w:cs="Times New Roman"/>
          </w:rPr>
          <w:t>S</w:t>
        </w:r>
        <w:r w:rsidR="005F505D" w:rsidRPr="0019033D">
          <w:rPr>
            <w:rFonts w:ascii="Times New Roman" w:hAnsi="Times New Roman" w:cs="Times New Roman"/>
          </w:rPr>
          <w:t>mlouvy</w:t>
        </w:r>
      </w:ins>
      <w:r w:rsidR="005F505D" w:rsidRPr="0019033D">
        <w:rPr>
          <w:rFonts w:ascii="Times New Roman" w:hAnsi="Times New Roman" w:cs="Times New Roman"/>
        </w:rPr>
        <w:t xml:space="preserve"> konstatují, že Město není v rámci veškeré nezbytné součinnosti oprávněno zasahovat do výkonu státní správy.</w:t>
      </w:r>
    </w:p>
    <w:p w14:paraId="2F986AF3" w14:textId="76C61DBC"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t>Proto</w:t>
      </w:r>
      <w:r w:rsidR="007E0546" w:rsidRPr="0019033D">
        <w:rPr>
          <w:rFonts w:ascii="Times New Roman" w:hAnsi="Times New Roman" w:cs="Times New Roman"/>
        </w:rPr>
        <w:t xml:space="preserve">že </w:t>
      </w:r>
      <w:r w:rsidR="00404EA3" w:rsidRPr="0019033D">
        <w:rPr>
          <w:rFonts w:ascii="Times New Roman" w:hAnsi="Times New Roman" w:cs="Times New Roman"/>
        </w:rPr>
        <w:t>realizace</w:t>
      </w:r>
      <w:r w:rsidR="007E0546" w:rsidRPr="0019033D">
        <w:rPr>
          <w:rFonts w:ascii="Times New Roman" w:hAnsi="Times New Roman" w:cs="Times New Roman"/>
        </w:rPr>
        <w:t xml:space="preserve"> Investičního záměru vyžaduje vybudování nové či úpravy stávající veřejné dopravní anebo technické infrastruktury dle </w:t>
      </w:r>
      <w:del w:id="155" w:author="KAFKOVÁ Tereza Ing. arch." w:date="2021-09-06T23:42:00Z">
        <w:r w:rsidR="007E0546" w:rsidRPr="0019033D">
          <w:rPr>
            <w:rFonts w:ascii="Times New Roman" w:hAnsi="Times New Roman" w:cs="Times New Roman"/>
          </w:rPr>
          <w:delText>čl</w:delText>
        </w:r>
      </w:del>
      <w:ins w:id="156" w:author="KAFKOVÁ Tereza Ing. arch." w:date="2021-09-06T23:42:00Z">
        <w:r w:rsidR="007A142F">
          <w:rPr>
            <w:rFonts w:ascii="Times New Roman" w:hAnsi="Times New Roman" w:cs="Times New Roman"/>
          </w:rPr>
          <w:t>odst</w:t>
        </w:r>
      </w:ins>
      <w:r w:rsidR="007E0546" w:rsidRPr="0019033D">
        <w:rPr>
          <w:rFonts w:ascii="Times New Roman" w:hAnsi="Times New Roman" w:cs="Times New Roman"/>
        </w:rPr>
        <w:t>. 2.</w:t>
      </w:r>
      <w:r w:rsidR="00AE3BA2" w:rsidRPr="0019033D">
        <w:rPr>
          <w:rFonts w:ascii="Times New Roman" w:hAnsi="Times New Roman" w:cs="Times New Roman"/>
        </w:rPr>
        <w:t>1</w:t>
      </w:r>
      <w:r w:rsidR="00B07947" w:rsidRPr="0019033D">
        <w:rPr>
          <w:rFonts w:ascii="Times New Roman" w:hAnsi="Times New Roman" w:cs="Times New Roman"/>
        </w:rPr>
        <w:t>0</w:t>
      </w:r>
      <w:r w:rsidR="007E0546" w:rsidRPr="0019033D">
        <w:rPr>
          <w:rFonts w:ascii="Times New Roman" w:hAnsi="Times New Roman" w:cs="Times New Roman"/>
        </w:rPr>
        <w:t xml:space="preserve"> </w:t>
      </w:r>
      <w:proofErr w:type="spellStart"/>
      <w:r w:rsidR="007E0546" w:rsidRPr="0019033D">
        <w:rPr>
          <w:rFonts w:ascii="Times New Roman" w:hAnsi="Times New Roman" w:cs="Times New Roman"/>
        </w:rPr>
        <w:t>an</w:t>
      </w:r>
      <w:proofErr w:type="spellEnd"/>
      <w:r w:rsidR="007E0546" w:rsidRPr="0019033D">
        <w:rPr>
          <w:rFonts w:ascii="Times New Roman" w:hAnsi="Times New Roman" w:cs="Times New Roman"/>
        </w:rPr>
        <w:t xml:space="preserve">. </w:t>
      </w:r>
      <w:proofErr w:type="gramStart"/>
      <w:r w:rsidR="007E0546" w:rsidRPr="0019033D">
        <w:rPr>
          <w:rFonts w:ascii="Times New Roman" w:hAnsi="Times New Roman" w:cs="Times New Roman"/>
        </w:rPr>
        <w:t>této</w:t>
      </w:r>
      <w:proofErr w:type="gramEnd"/>
      <w:r w:rsidR="007E0546" w:rsidRPr="0019033D">
        <w:rPr>
          <w:rFonts w:ascii="Times New Roman" w:hAnsi="Times New Roman" w:cs="Times New Roman"/>
        </w:rPr>
        <w:t xml:space="preserve"> Smlouvy, vztahuje se </w:t>
      </w:r>
      <w:r w:rsidR="00BB080E" w:rsidRPr="0019033D">
        <w:rPr>
          <w:rFonts w:ascii="Times New Roman" w:hAnsi="Times New Roman" w:cs="Times New Roman"/>
        </w:rPr>
        <w:t xml:space="preserve">toto </w:t>
      </w:r>
      <w:r w:rsidR="007E0546" w:rsidRPr="0019033D">
        <w:rPr>
          <w:rFonts w:ascii="Times New Roman" w:hAnsi="Times New Roman" w:cs="Times New Roman"/>
        </w:rPr>
        <w:t xml:space="preserve">poskytování součinnosti i na </w:t>
      </w:r>
      <w:r w:rsidR="00C61417" w:rsidRPr="0019033D">
        <w:rPr>
          <w:rFonts w:ascii="Times New Roman" w:hAnsi="Times New Roman" w:cs="Times New Roman"/>
        </w:rPr>
        <w:t>vybudová</w:t>
      </w:r>
      <w:r w:rsidR="003A57DA" w:rsidRPr="0019033D">
        <w:rPr>
          <w:rFonts w:ascii="Times New Roman" w:hAnsi="Times New Roman" w:cs="Times New Roman"/>
        </w:rPr>
        <w:t>ní takové veřejné infrastruktury.</w:t>
      </w:r>
    </w:p>
    <w:p w14:paraId="5A32BCB2" w14:textId="037A23DE" w:rsidR="007A35AD" w:rsidRPr="0019033D" w:rsidRDefault="007A35AD" w:rsidP="000047E1">
      <w:pPr>
        <w:pStyle w:val="Bezmezer"/>
        <w:jc w:val="both"/>
        <w:rPr>
          <w:rFonts w:ascii="Times New Roman" w:hAnsi="Times New Roman" w:cs="Times New Roman"/>
        </w:rPr>
      </w:pPr>
    </w:p>
    <w:p w14:paraId="677DE229" w14:textId="296FAED5" w:rsidR="007A35AD" w:rsidRPr="0019033D" w:rsidRDefault="007A35AD" w:rsidP="000047E1">
      <w:pPr>
        <w:pStyle w:val="Bezmezer"/>
        <w:jc w:val="both"/>
        <w:rPr>
          <w:rFonts w:ascii="Times New Roman" w:hAnsi="Times New Roman" w:cs="Times New Roman"/>
          <w:i/>
        </w:rPr>
      </w:pPr>
      <w:r w:rsidRPr="0019033D">
        <w:rPr>
          <w:rFonts w:ascii="Times New Roman" w:hAnsi="Times New Roman" w:cs="Times New Roman"/>
          <w:i/>
        </w:rPr>
        <w:t xml:space="preserve">POZNÁMKA: konkrétní součinnost, vyžadovaná Investorem, bude muset být specifikována pro každý konkrétní Investiční záměr. Základním východiskem možných závazků Města je </w:t>
      </w:r>
      <w:del w:id="157" w:author="KAFKOVÁ Tereza Ing. arch." w:date="2021-09-06T23:42:00Z">
        <w:r w:rsidR="00027BB0" w:rsidRPr="0019033D">
          <w:rPr>
            <w:rFonts w:ascii="Times New Roman" w:hAnsi="Times New Roman" w:cs="Times New Roman"/>
            <w:i/>
          </w:rPr>
          <w:delText>čl.</w:delText>
        </w:r>
        <w:r w:rsidR="005447B5" w:rsidRPr="0019033D">
          <w:rPr>
            <w:rFonts w:ascii="Times New Roman" w:hAnsi="Times New Roman" w:cs="Times New Roman"/>
            <w:i/>
          </w:rPr>
          <w:delText>i</w:delText>
        </w:r>
      </w:del>
      <w:proofErr w:type="gramStart"/>
      <w:ins w:id="158" w:author="KAFKOVÁ Tereza Ing. arch." w:date="2021-09-06T23:42:00Z">
        <w:r w:rsidR="008B0C6A" w:rsidRPr="0019033D">
          <w:rPr>
            <w:rFonts w:ascii="Times New Roman" w:hAnsi="Times New Roman" w:cs="Times New Roman"/>
            <w:i/>
          </w:rPr>
          <w:t>č</w:t>
        </w:r>
        <w:r w:rsidR="008B0C6A">
          <w:rPr>
            <w:rFonts w:ascii="Times New Roman" w:hAnsi="Times New Roman" w:cs="Times New Roman"/>
            <w:i/>
          </w:rPr>
          <w:t xml:space="preserve">ást </w:t>
        </w:r>
      </w:ins>
      <w:r w:rsidRPr="0019033D">
        <w:rPr>
          <w:rFonts w:ascii="Times New Roman" w:hAnsi="Times New Roman" w:cs="Times New Roman"/>
          <w:i/>
        </w:rPr>
        <w:t xml:space="preserve"> IV</w:t>
      </w:r>
      <w:proofErr w:type="gramEnd"/>
      <w:r w:rsidRPr="0019033D">
        <w:rPr>
          <w:rFonts w:ascii="Times New Roman" w:hAnsi="Times New Roman" w:cs="Times New Roman"/>
          <w:i/>
        </w:rPr>
        <w:t>. odst. 2</w:t>
      </w:r>
      <w:r w:rsidR="005447B5" w:rsidRPr="0019033D">
        <w:rPr>
          <w:rFonts w:ascii="Times New Roman" w:hAnsi="Times New Roman" w:cs="Times New Roman"/>
          <w:i/>
        </w:rPr>
        <w:t>.</w:t>
      </w:r>
      <w:r w:rsidRPr="0019033D">
        <w:rPr>
          <w:rFonts w:ascii="Times New Roman" w:hAnsi="Times New Roman" w:cs="Times New Roman"/>
          <w:i/>
        </w:rPr>
        <w:t xml:space="preserve"> písm. a) až d) Zásad, to však smluvním stranám nebrání dohodnout si i poskytnutí součinnosti jiným způsobem. Město však bude vždy limitováno </w:t>
      </w:r>
      <w:r w:rsidR="00B11195" w:rsidRPr="0019033D">
        <w:rPr>
          <w:rFonts w:ascii="Times New Roman" w:hAnsi="Times New Roman" w:cs="Times New Roman"/>
          <w:i/>
        </w:rPr>
        <w:t>rozsahem své samostatné působnosti a právními předpisy.</w:t>
      </w:r>
    </w:p>
    <w:p w14:paraId="054BA5E7" w14:textId="77777777" w:rsidR="00DA33E4" w:rsidRPr="0019033D" w:rsidRDefault="00DA33E4" w:rsidP="00A427CD">
      <w:pPr>
        <w:pStyle w:val="Bezmezer"/>
        <w:jc w:val="both"/>
        <w:rPr>
          <w:rFonts w:ascii="Times New Roman" w:hAnsi="Times New Roman" w:cs="Times New Roman"/>
        </w:rPr>
      </w:pPr>
    </w:p>
    <w:p w14:paraId="4228362E" w14:textId="3C92ECD5" w:rsidR="000047E1"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3.2</w:t>
      </w:r>
      <w:r w:rsidRPr="0019033D">
        <w:rPr>
          <w:rFonts w:ascii="Times New Roman" w:hAnsi="Times New Roman" w:cs="Times New Roman"/>
        </w:rPr>
        <w:tab/>
        <w:t>Město si vyhrazuje možnost odmítnout poskytnout Investorovi nezbytnou součinnost požadovanou Inv</w:t>
      </w:r>
      <w:r w:rsidR="00711583" w:rsidRPr="0019033D">
        <w:rPr>
          <w:rFonts w:ascii="Times New Roman" w:hAnsi="Times New Roman" w:cs="Times New Roman"/>
        </w:rPr>
        <w:t xml:space="preserve">estorem dle </w:t>
      </w:r>
      <w:del w:id="159" w:author="KAFKOVÁ Tereza Ing. arch." w:date="2021-09-06T23:42:00Z">
        <w:r w:rsidR="00711583" w:rsidRPr="0019033D">
          <w:rPr>
            <w:rFonts w:ascii="Times New Roman" w:hAnsi="Times New Roman" w:cs="Times New Roman"/>
          </w:rPr>
          <w:delText>čl</w:delText>
        </w:r>
      </w:del>
      <w:ins w:id="160" w:author="KAFKOVÁ Tereza Ing. arch." w:date="2021-09-06T23:42:00Z">
        <w:r w:rsidR="007A142F">
          <w:rPr>
            <w:rFonts w:ascii="Times New Roman" w:hAnsi="Times New Roman" w:cs="Times New Roman"/>
          </w:rPr>
          <w:t>odst</w:t>
        </w:r>
      </w:ins>
      <w:r w:rsidR="00711583" w:rsidRPr="0019033D">
        <w:rPr>
          <w:rFonts w:ascii="Times New Roman" w:hAnsi="Times New Roman" w:cs="Times New Roman"/>
        </w:rPr>
        <w:t>. 3</w:t>
      </w:r>
      <w:r w:rsidRPr="0019033D">
        <w:rPr>
          <w:rFonts w:ascii="Times New Roman" w:hAnsi="Times New Roman" w:cs="Times New Roman"/>
        </w:rPr>
        <w:t>.1 této smlouvy v případě, že bude zjištěno, že Investiční záměr může mít negativní dopady zjištěné v řízení dle zákona č. 100/2001 Sb., o posuzování vlivů na životní prostředí, ve znění pozdějších předpisů</w:t>
      </w:r>
      <w:r w:rsidR="006102CD" w:rsidRPr="0019033D">
        <w:rPr>
          <w:rFonts w:ascii="Times New Roman" w:hAnsi="Times New Roman" w:cs="Times New Roman"/>
        </w:rPr>
        <w:t>, nebo Investor nebude plnit své závazky vůči Městu</w:t>
      </w:r>
      <w:r w:rsidRPr="0019033D">
        <w:rPr>
          <w:rFonts w:ascii="Times New Roman" w:hAnsi="Times New Roman" w:cs="Times New Roman"/>
        </w:rPr>
        <w:t>.</w:t>
      </w:r>
    </w:p>
    <w:p w14:paraId="1BB36372" w14:textId="77777777" w:rsidR="000047E1" w:rsidRPr="0019033D" w:rsidRDefault="000047E1" w:rsidP="000047E1">
      <w:pPr>
        <w:pStyle w:val="Bezmezer"/>
        <w:jc w:val="both"/>
        <w:rPr>
          <w:rFonts w:ascii="Times New Roman" w:hAnsi="Times New Roman" w:cs="Times New Roman"/>
        </w:rPr>
      </w:pPr>
    </w:p>
    <w:p w14:paraId="4BFAD2FF" w14:textId="3AACB8D6" w:rsidR="000047E1"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.3</w:t>
      </w:r>
      <w:r w:rsidR="000047E1" w:rsidRPr="0019033D">
        <w:rPr>
          <w:rFonts w:ascii="Times New Roman" w:hAnsi="Times New Roman" w:cs="Times New Roman"/>
        </w:rPr>
        <w:tab/>
        <w:t>Město se zavazuje poskytnout Investorovi veškerou nezbytnou součinnost v rámci své samostatné působnosti pro uskutečnění Nepeněžní</w:t>
      </w:r>
      <w:r w:rsidRPr="0019033D">
        <w:rPr>
          <w:rFonts w:ascii="Times New Roman" w:hAnsi="Times New Roman" w:cs="Times New Roman"/>
        </w:rPr>
        <w:t>ho plnění, uvedeného v </w:t>
      </w:r>
      <w:del w:id="161" w:author="KAFKOVÁ Tereza Ing. arch." w:date="2021-09-06T23:42:00Z">
        <w:r w:rsidRPr="0019033D">
          <w:rPr>
            <w:rFonts w:ascii="Times New Roman" w:hAnsi="Times New Roman" w:cs="Times New Roman"/>
          </w:rPr>
          <w:delText>čl</w:delText>
        </w:r>
      </w:del>
      <w:ins w:id="162" w:author="KAFKOVÁ Tereza Ing. arch." w:date="2021-09-06T23:42:00Z">
        <w:r w:rsidR="007A142F">
          <w:rPr>
            <w:rFonts w:ascii="Times New Roman" w:hAnsi="Times New Roman" w:cs="Times New Roman"/>
          </w:rPr>
          <w:t>odst</w:t>
        </w:r>
      </w:ins>
      <w:r w:rsidRPr="0019033D">
        <w:rPr>
          <w:rFonts w:ascii="Times New Roman" w:hAnsi="Times New Roman" w:cs="Times New Roman"/>
        </w:rPr>
        <w:t>. 2.</w:t>
      </w:r>
      <w:r w:rsidR="00B07947" w:rsidRPr="0019033D">
        <w:rPr>
          <w:rFonts w:ascii="Times New Roman" w:hAnsi="Times New Roman" w:cs="Times New Roman"/>
        </w:rPr>
        <w:t>4</w:t>
      </w:r>
      <w:r w:rsidR="000047E1" w:rsidRPr="0019033D">
        <w:rPr>
          <w:rFonts w:ascii="Times New Roman" w:hAnsi="Times New Roman" w:cs="Times New Roman"/>
        </w:rPr>
        <w:t xml:space="preserve"> </w:t>
      </w:r>
      <w:proofErr w:type="spellStart"/>
      <w:r w:rsidR="000047E1" w:rsidRPr="0019033D">
        <w:rPr>
          <w:rFonts w:ascii="Times New Roman" w:hAnsi="Times New Roman" w:cs="Times New Roman"/>
        </w:rPr>
        <w:t>an</w:t>
      </w:r>
      <w:proofErr w:type="spellEnd"/>
      <w:r w:rsidR="000047E1" w:rsidRPr="0019033D">
        <w:rPr>
          <w:rFonts w:ascii="Times New Roman" w:hAnsi="Times New Roman" w:cs="Times New Roman"/>
        </w:rPr>
        <w:t xml:space="preserve">. </w:t>
      </w:r>
      <w:proofErr w:type="gramStart"/>
      <w:r w:rsidR="000047E1" w:rsidRPr="0019033D">
        <w:rPr>
          <w:rFonts w:ascii="Times New Roman" w:hAnsi="Times New Roman" w:cs="Times New Roman"/>
        </w:rPr>
        <w:t>této</w:t>
      </w:r>
      <w:proofErr w:type="gramEnd"/>
      <w:r w:rsidR="000047E1" w:rsidRPr="0019033D">
        <w:rPr>
          <w:rFonts w:ascii="Times New Roman" w:hAnsi="Times New Roman" w:cs="Times New Roman"/>
        </w:rPr>
        <w:t xml:space="preserve"> smlouvy, a to </w:t>
      </w:r>
      <w:r w:rsidR="00892B2B" w:rsidRPr="0019033D">
        <w:rPr>
          <w:rFonts w:ascii="Times New Roman" w:hAnsi="Times New Roman" w:cs="Times New Roman"/>
        </w:rPr>
        <w:t xml:space="preserve">ve lhůtě a </w:t>
      </w:r>
      <w:r w:rsidR="000047E1" w:rsidRPr="0019033D">
        <w:rPr>
          <w:rFonts w:ascii="Times New Roman" w:hAnsi="Times New Roman" w:cs="Times New Roman"/>
        </w:rPr>
        <w:t>v rozsahu odpovídajícím</w:t>
      </w:r>
      <w:r w:rsidR="00BB080E" w:rsidRPr="0019033D">
        <w:rPr>
          <w:rFonts w:ascii="Times New Roman" w:hAnsi="Times New Roman" w:cs="Times New Roman"/>
        </w:rPr>
        <w:t>u</w:t>
      </w:r>
      <w:r w:rsidR="000047E1" w:rsidRPr="0019033D">
        <w:rPr>
          <w:rFonts w:ascii="Times New Roman" w:hAnsi="Times New Roman" w:cs="Times New Roman"/>
        </w:rPr>
        <w:t xml:space="preserve"> s</w:t>
      </w:r>
      <w:r w:rsidRPr="0019033D">
        <w:rPr>
          <w:rFonts w:ascii="Times New Roman" w:hAnsi="Times New Roman" w:cs="Times New Roman"/>
        </w:rPr>
        <w:t xml:space="preserve">oučinnosti poskytované </w:t>
      </w:r>
      <w:r w:rsidR="00BB080E" w:rsidRPr="0019033D">
        <w:rPr>
          <w:rFonts w:ascii="Times New Roman" w:hAnsi="Times New Roman" w:cs="Times New Roman"/>
        </w:rPr>
        <w:t xml:space="preserve">Městem </w:t>
      </w:r>
      <w:r w:rsidRPr="0019033D">
        <w:rPr>
          <w:rFonts w:ascii="Times New Roman" w:hAnsi="Times New Roman" w:cs="Times New Roman"/>
        </w:rPr>
        <w:t xml:space="preserve">dle </w:t>
      </w:r>
      <w:del w:id="163" w:author="KAFKOVÁ Tereza Ing. arch." w:date="2021-09-06T23:42:00Z">
        <w:r w:rsidRPr="0019033D">
          <w:rPr>
            <w:rFonts w:ascii="Times New Roman" w:hAnsi="Times New Roman" w:cs="Times New Roman"/>
          </w:rPr>
          <w:delText>čl</w:delText>
        </w:r>
      </w:del>
      <w:ins w:id="164" w:author="KAFKOVÁ Tereza Ing. arch." w:date="2021-09-06T23:42:00Z">
        <w:r w:rsidR="007A142F">
          <w:rPr>
            <w:rFonts w:ascii="Times New Roman" w:hAnsi="Times New Roman" w:cs="Times New Roman"/>
          </w:rPr>
          <w:t>odst</w:t>
        </w:r>
      </w:ins>
      <w:r w:rsidRPr="0019033D">
        <w:rPr>
          <w:rFonts w:ascii="Times New Roman" w:hAnsi="Times New Roman" w:cs="Times New Roman"/>
        </w:rPr>
        <w:t>. 3</w:t>
      </w:r>
      <w:r w:rsidR="000047E1" w:rsidRPr="0019033D">
        <w:rPr>
          <w:rFonts w:ascii="Times New Roman" w:hAnsi="Times New Roman" w:cs="Times New Roman"/>
        </w:rPr>
        <w:t>.1 této smlouvy.</w:t>
      </w:r>
    </w:p>
    <w:p w14:paraId="707D5E85" w14:textId="77777777" w:rsidR="000047E1" w:rsidRPr="0019033D" w:rsidRDefault="000047E1" w:rsidP="000047E1">
      <w:pPr>
        <w:pStyle w:val="Bezmezer"/>
        <w:jc w:val="both"/>
        <w:rPr>
          <w:rFonts w:ascii="Times New Roman" w:hAnsi="Times New Roman" w:cs="Times New Roman"/>
        </w:rPr>
      </w:pPr>
    </w:p>
    <w:p w14:paraId="4A936AA1" w14:textId="196CA418" w:rsidR="0033669B"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.4</w:t>
      </w:r>
      <w:r w:rsidR="000047E1" w:rsidRPr="0019033D">
        <w:rPr>
          <w:rFonts w:ascii="Times New Roman" w:hAnsi="Times New Roman" w:cs="Times New Roman"/>
        </w:rPr>
        <w:tab/>
        <w:t>Město se zavazuje</w:t>
      </w:r>
      <w:r w:rsidR="00892B2B" w:rsidRPr="0019033D">
        <w:rPr>
          <w:rFonts w:ascii="Times New Roman" w:hAnsi="Times New Roman" w:cs="Times New Roman"/>
        </w:rPr>
        <w:t xml:space="preserve"> ve lhůtě do </w:t>
      </w:r>
      <w:r w:rsidR="00F8385C" w:rsidRPr="0019033D">
        <w:rPr>
          <w:rFonts w:ascii="Times New Roman" w:hAnsi="Times New Roman" w:cs="Times New Roman"/>
        </w:rPr>
        <w:t>sto</w:t>
      </w:r>
      <w:ins w:id="165" w:author="GREGOROVA Lucie Mgr." w:date="2021-09-07T10:44:00Z">
        <w:r w:rsidR="00FE3621">
          <w:rPr>
            <w:rFonts w:ascii="Times New Roman" w:hAnsi="Times New Roman" w:cs="Times New Roman"/>
          </w:rPr>
          <w:t xml:space="preserve"> </w:t>
        </w:r>
      </w:ins>
      <w:r w:rsidR="00F8385C" w:rsidRPr="0019033D">
        <w:rPr>
          <w:rFonts w:ascii="Times New Roman" w:hAnsi="Times New Roman" w:cs="Times New Roman"/>
        </w:rPr>
        <w:t>dvaceti</w:t>
      </w:r>
      <w:r w:rsidR="00892B2B" w:rsidRPr="0019033D">
        <w:rPr>
          <w:rFonts w:ascii="Times New Roman" w:hAnsi="Times New Roman" w:cs="Times New Roman"/>
        </w:rPr>
        <w:t xml:space="preserve"> (</w:t>
      </w:r>
      <w:r w:rsidR="00F8385C" w:rsidRPr="0019033D">
        <w:rPr>
          <w:rFonts w:ascii="Times New Roman" w:hAnsi="Times New Roman" w:cs="Times New Roman"/>
        </w:rPr>
        <w:t>12</w:t>
      </w:r>
      <w:r w:rsidR="00892B2B" w:rsidRPr="0019033D">
        <w:rPr>
          <w:rFonts w:ascii="Times New Roman" w:hAnsi="Times New Roman" w:cs="Times New Roman"/>
        </w:rPr>
        <w:t>0) dní ode dne předchozí výzvy Investora</w:t>
      </w:r>
      <w:r w:rsidR="000047E1" w:rsidRPr="0019033D">
        <w:rPr>
          <w:rFonts w:ascii="Times New Roman" w:hAnsi="Times New Roman" w:cs="Times New Roman"/>
        </w:rPr>
        <w:t xml:space="preserve"> </w:t>
      </w:r>
      <w:r w:rsidR="000047E1" w:rsidRPr="0019033D">
        <w:rPr>
          <w:rFonts w:ascii="Times New Roman" w:hAnsi="Times New Roman" w:cs="Times New Roman"/>
          <w:b/>
        </w:rPr>
        <w:t>převzít do svého vl</w:t>
      </w:r>
      <w:r w:rsidRPr="0019033D">
        <w:rPr>
          <w:rFonts w:ascii="Times New Roman" w:hAnsi="Times New Roman" w:cs="Times New Roman"/>
          <w:b/>
        </w:rPr>
        <w:t>astnictví</w:t>
      </w:r>
      <w:r w:rsidRPr="0019033D">
        <w:rPr>
          <w:rFonts w:ascii="Times New Roman" w:hAnsi="Times New Roman" w:cs="Times New Roman"/>
        </w:rPr>
        <w:t xml:space="preserve"> Investorem </w:t>
      </w:r>
      <w:r w:rsidR="006557BE" w:rsidRPr="0019033D">
        <w:rPr>
          <w:rFonts w:ascii="Times New Roman" w:hAnsi="Times New Roman" w:cs="Times New Roman"/>
        </w:rPr>
        <w:t>přev</w:t>
      </w:r>
      <w:r w:rsidR="00BA518C" w:rsidRPr="0019033D">
        <w:rPr>
          <w:rFonts w:ascii="Times New Roman" w:hAnsi="Times New Roman" w:cs="Times New Roman"/>
        </w:rPr>
        <w:t>á</w:t>
      </w:r>
      <w:r w:rsidR="006557BE" w:rsidRPr="0019033D">
        <w:rPr>
          <w:rFonts w:ascii="Times New Roman" w:hAnsi="Times New Roman" w:cs="Times New Roman"/>
        </w:rPr>
        <w:t>d</w:t>
      </w:r>
      <w:r w:rsidR="00BA518C" w:rsidRPr="0019033D">
        <w:rPr>
          <w:rFonts w:ascii="Times New Roman" w:hAnsi="Times New Roman" w:cs="Times New Roman"/>
        </w:rPr>
        <w:t>ě</w:t>
      </w:r>
      <w:r w:rsidR="006557BE" w:rsidRPr="0019033D">
        <w:rPr>
          <w:rFonts w:ascii="Times New Roman" w:hAnsi="Times New Roman" w:cs="Times New Roman"/>
        </w:rPr>
        <w:t>né či poskyt</w:t>
      </w:r>
      <w:r w:rsidR="00BA518C" w:rsidRPr="0019033D">
        <w:rPr>
          <w:rFonts w:ascii="Times New Roman" w:hAnsi="Times New Roman" w:cs="Times New Roman"/>
        </w:rPr>
        <w:t>ovan</w:t>
      </w:r>
      <w:r w:rsidR="006557BE" w:rsidRPr="0019033D">
        <w:rPr>
          <w:rFonts w:ascii="Times New Roman" w:hAnsi="Times New Roman" w:cs="Times New Roman"/>
        </w:rPr>
        <w:t>é</w:t>
      </w:r>
      <w:r w:rsidR="000047E1" w:rsidRPr="0019033D">
        <w:rPr>
          <w:rFonts w:ascii="Times New Roman" w:hAnsi="Times New Roman" w:cs="Times New Roman"/>
        </w:rPr>
        <w:t xml:space="preserve"> Nepeněžní</w:t>
      </w:r>
      <w:r w:rsidRPr="0019033D">
        <w:rPr>
          <w:rFonts w:ascii="Times New Roman" w:hAnsi="Times New Roman" w:cs="Times New Roman"/>
        </w:rPr>
        <w:t xml:space="preserve"> plnění dle </w:t>
      </w:r>
      <w:del w:id="166" w:author="KAFKOVÁ Tereza Ing. arch." w:date="2021-09-06T23:42:00Z">
        <w:r w:rsidRPr="0019033D">
          <w:rPr>
            <w:rFonts w:ascii="Times New Roman" w:hAnsi="Times New Roman" w:cs="Times New Roman"/>
          </w:rPr>
          <w:delText>čl</w:delText>
        </w:r>
      </w:del>
      <w:ins w:id="167" w:author="KAFKOVÁ Tereza Ing. arch." w:date="2021-09-06T23:42:00Z">
        <w:r w:rsidR="007A142F">
          <w:rPr>
            <w:rFonts w:ascii="Times New Roman" w:hAnsi="Times New Roman" w:cs="Times New Roman"/>
          </w:rPr>
          <w:t>odst</w:t>
        </w:r>
      </w:ins>
      <w:r w:rsidRPr="0019033D">
        <w:rPr>
          <w:rFonts w:ascii="Times New Roman" w:hAnsi="Times New Roman" w:cs="Times New Roman"/>
        </w:rPr>
        <w:t>. 2.</w:t>
      </w:r>
      <w:r w:rsidR="00B07947" w:rsidRPr="0019033D">
        <w:rPr>
          <w:rFonts w:ascii="Times New Roman" w:hAnsi="Times New Roman" w:cs="Times New Roman"/>
        </w:rPr>
        <w:t>4</w:t>
      </w:r>
      <w:r w:rsidR="000047E1" w:rsidRPr="0019033D">
        <w:rPr>
          <w:rFonts w:ascii="Times New Roman" w:hAnsi="Times New Roman" w:cs="Times New Roman"/>
        </w:rPr>
        <w:t xml:space="preserve"> </w:t>
      </w:r>
      <w:proofErr w:type="spellStart"/>
      <w:r w:rsidR="000047E1" w:rsidRPr="0019033D">
        <w:rPr>
          <w:rFonts w:ascii="Times New Roman" w:hAnsi="Times New Roman" w:cs="Times New Roman"/>
        </w:rPr>
        <w:t>an</w:t>
      </w:r>
      <w:proofErr w:type="spellEnd"/>
      <w:r w:rsidRPr="0019033D">
        <w:rPr>
          <w:rFonts w:ascii="Times New Roman" w:hAnsi="Times New Roman" w:cs="Times New Roman"/>
        </w:rPr>
        <w:t xml:space="preserve">. </w:t>
      </w:r>
      <w:proofErr w:type="gramStart"/>
      <w:r w:rsidRPr="0019033D">
        <w:rPr>
          <w:rFonts w:ascii="Times New Roman" w:hAnsi="Times New Roman" w:cs="Times New Roman"/>
        </w:rPr>
        <w:t>této</w:t>
      </w:r>
      <w:proofErr w:type="gramEnd"/>
      <w:r w:rsidRPr="0019033D">
        <w:rPr>
          <w:rFonts w:ascii="Times New Roman" w:hAnsi="Times New Roman" w:cs="Times New Roman"/>
        </w:rPr>
        <w:t xml:space="preserve"> </w:t>
      </w:r>
      <w:r w:rsidR="00BB080E" w:rsidRPr="0019033D">
        <w:rPr>
          <w:rFonts w:ascii="Times New Roman" w:hAnsi="Times New Roman" w:cs="Times New Roman"/>
        </w:rPr>
        <w:t>S</w:t>
      </w:r>
      <w:r w:rsidRPr="0019033D">
        <w:rPr>
          <w:rFonts w:ascii="Times New Roman" w:hAnsi="Times New Roman" w:cs="Times New Roman"/>
        </w:rPr>
        <w:t xml:space="preserve">mlouvy, nebo jeho část, </w:t>
      </w:r>
      <w:r w:rsidR="007E0546" w:rsidRPr="0019033D">
        <w:rPr>
          <w:rFonts w:ascii="Times New Roman" w:hAnsi="Times New Roman" w:cs="Times New Roman"/>
        </w:rPr>
        <w:t xml:space="preserve">a toto Nepeněžní plnění dále spravovat pod podmínkou, že jej Investor vybuduje či upraví </w:t>
      </w:r>
      <w:r w:rsidR="002B09D0" w:rsidRPr="0019033D">
        <w:rPr>
          <w:rFonts w:ascii="Times New Roman" w:hAnsi="Times New Roman" w:cs="Times New Roman"/>
        </w:rPr>
        <w:t>v souladu s touto Smlouvou</w:t>
      </w:r>
      <w:r w:rsidR="007E0546" w:rsidRPr="0019033D">
        <w:rPr>
          <w:rFonts w:ascii="Times New Roman" w:hAnsi="Times New Roman" w:cs="Times New Roman"/>
        </w:rPr>
        <w:t xml:space="preserve">. Pro případ, že by </w:t>
      </w:r>
      <w:r w:rsidR="00BB080E" w:rsidRPr="0019033D">
        <w:rPr>
          <w:rFonts w:ascii="Times New Roman" w:hAnsi="Times New Roman" w:cs="Times New Roman"/>
        </w:rPr>
        <w:t xml:space="preserve">Nepeněžní plnění </w:t>
      </w:r>
    </w:p>
    <w:p w14:paraId="4BE066CC" w14:textId="4B469E00" w:rsidR="0033669B" w:rsidRPr="0019033D" w:rsidRDefault="007E0546"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lastRenderedPageBreak/>
        <w:t>nebyl</w:t>
      </w:r>
      <w:r w:rsidR="00BB080E" w:rsidRPr="0019033D">
        <w:rPr>
          <w:rFonts w:ascii="Times New Roman" w:hAnsi="Times New Roman" w:cs="Times New Roman"/>
        </w:rPr>
        <w:t>o</w:t>
      </w:r>
      <w:r w:rsidRPr="0019033D">
        <w:rPr>
          <w:rFonts w:ascii="Times New Roman" w:hAnsi="Times New Roman" w:cs="Times New Roman"/>
        </w:rPr>
        <w:t xml:space="preserve"> Investorem </w:t>
      </w:r>
      <w:r w:rsidR="0077608D" w:rsidRPr="0019033D">
        <w:rPr>
          <w:rFonts w:ascii="Times New Roman" w:hAnsi="Times New Roman" w:cs="Times New Roman"/>
        </w:rPr>
        <w:t xml:space="preserve">vybudováno či upraveno </w:t>
      </w:r>
      <w:r w:rsidRPr="0019033D">
        <w:rPr>
          <w:rFonts w:ascii="Times New Roman" w:hAnsi="Times New Roman" w:cs="Times New Roman"/>
        </w:rPr>
        <w:t>v souladu s </w:t>
      </w:r>
      <w:r w:rsidR="002B09D0" w:rsidRPr="0019033D">
        <w:rPr>
          <w:rFonts w:ascii="Times New Roman" w:hAnsi="Times New Roman" w:cs="Times New Roman"/>
        </w:rPr>
        <w:t>touto Smlouvou</w:t>
      </w:r>
      <w:r w:rsidRPr="0019033D">
        <w:rPr>
          <w:rFonts w:ascii="Times New Roman" w:hAnsi="Times New Roman" w:cs="Times New Roman"/>
        </w:rPr>
        <w:t xml:space="preserve">, </w:t>
      </w:r>
    </w:p>
    <w:p w14:paraId="7546D7C3" w14:textId="074C264C"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nebylo řádně zkolaudováno, nebo</w:t>
      </w:r>
    </w:p>
    <w:p w14:paraId="39D04DF9" w14:textId="01C84872"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 xml:space="preserve">Investor neposkytne Městu na Nepeněžní plnění nebo jeho část záruky dle </w:t>
      </w:r>
      <w:del w:id="168" w:author="KAFKOVÁ Tereza Ing. arch." w:date="2021-09-06T23:42:00Z">
        <w:r w:rsidRPr="0019033D">
          <w:rPr>
            <w:rFonts w:ascii="Times New Roman" w:hAnsi="Times New Roman" w:cs="Times New Roman"/>
          </w:rPr>
          <w:delText>čl</w:delText>
        </w:r>
      </w:del>
      <w:ins w:id="169" w:author="KAFKOVÁ Tereza Ing. arch." w:date="2021-09-06T23:42:00Z">
        <w:r w:rsidR="007A142F">
          <w:rPr>
            <w:rFonts w:ascii="Times New Roman" w:hAnsi="Times New Roman" w:cs="Times New Roman"/>
          </w:rPr>
          <w:t>odst</w:t>
        </w:r>
      </w:ins>
      <w:r w:rsidRPr="0019033D">
        <w:rPr>
          <w:rFonts w:ascii="Times New Roman" w:hAnsi="Times New Roman" w:cs="Times New Roman"/>
        </w:rPr>
        <w:t>. 2.</w:t>
      </w:r>
      <w:r w:rsidR="00B07947" w:rsidRPr="0019033D">
        <w:rPr>
          <w:rFonts w:ascii="Times New Roman" w:hAnsi="Times New Roman" w:cs="Times New Roman"/>
        </w:rPr>
        <w:t>8</w:t>
      </w:r>
      <w:r w:rsidRPr="0019033D">
        <w:rPr>
          <w:rFonts w:ascii="Times New Roman" w:hAnsi="Times New Roman" w:cs="Times New Roman"/>
        </w:rPr>
        <w:t xml:space="preserve"> této Smlouvy</w:t>
      </w:r>
    </w:p>
    <w:p w14:paraId="14A00503" w14:textId="7B8FE3B3" w:rsidR="000047E1" w:rsidRPr="0019033D" w:rsidRDefault="007E0546" w:rsidP="0033669B">
      <w:pPr>
        <w:pStyle w:val="Bezmezer"/>
        <w:jc w:val="both"/>
        <w:rPr>
          <w:rFonts w:ascii="Times New Roman" w:hAnsi="Times New Roman" w:cs="Times New Roman"/>
        </w:rPr>
      </w:pPr>
      <w:r w:rsidRPr="0019033D">
        <w:rPr>
          <w:rFonts w:ascii="Times New Roman" w:hAnsi="Times New Roman" w:cs="Times New Roman"/>
        </w:rPr>
        <w:t xml:space="preserve">je </w:t>
      </w:r>
      <w:r w:rsidR="002B09D0" w:rsidRPr="0019033D">
        <w:rPr>
          <w:rFonts w:ascii="Times New Roman" w:hAnsi="Times New Roman" w:cs="Times New Roman"/>
        </w:rPr>
        <w:t xml:space="preserve">Město </w:t>
      </w:r>
      <w:r w:rsidRPr="0019033D">
        <w:rPr>
          <w:rFonts w:ascii="Times New Roman" w:hAnsi="Times New Roman" w:cs="Times New Roman"/>
        </w:rPr>
        <w:t>oprávněno t</w:t>
      </w:r>
      <w:r w:rsidR="002B09D0" w:rsidRPr="0019033D">
        <w:rPr>
          <w:rFonts w:ascii="Times New Roman" w:hAnsi="Times New Roman" w:cs="Times New Roman"/>
        </w:rPr>
        <w:t>akové</w:t>
      </w:r>
      <w:r w:rsidRPr="0019033D">
        <w:rPr>
          <w:rFonts w:ascii="Times New Roman" w:hAnsi="Times New Roman" w:cs="Times New Roman"/>
        </w:rPr>
        <w:t xml:space="preserve"> Nepeněžní plnění nepřevzít a podle </w:t>
      </w:r>
      <w:del w:id="170" w:author="KAFKOVÁ Tereza Ing. arch." w:date="2021-09-06T23:42:00Z">
        <w:r w:rsidRPr="0019033D">
          <w:rPr>
            <w:rFonts w:ascii="Times New Roman" w:hAnsi="Times New Roman" w:cs="Times New Roman"/>
          </w:rPr>
          <w:delText>č</w:delText>
        </w:r>
        <w:r w:rsidR="00027BB0" w:rsidRPr="0019033D">
          <w:rPr>
            <w:rFonts w:ascii="Times New Roman" w:hAnsi="Times New Roman" w:cs="Times New Roman"/>
          </w:rPr>
          <w:delText>l.</w:delText>
        </w:r>
      </w:del>
      <w:ins w:id="171" w:author="KAFKOVÁ Tereza Ing. arch." w:date="2021-09-06T23:42:00Z">
        <w:r w:rsidRPr="0019033D">
          <w:rPr>
            <w:rFonts w:ascii="Times New Roman" w:hAnsi="Times New Roman" w:cs="Times New Roman"/>
          </w:rPr>
          <w:t>č</w:t>
        </w:r>
        <w:r w:rsidR="008B0C6A">
          <w:rPr>
            <w:rFonts w:ascii="Times New Roman" w:hAnsi="Times New Roman" w:cs="Times New Roman"/>
          </w:rPr>
          <w:t>ásti</w:t>
        </w:r>
      </w:ins>
      <w:r w:rsidRPr="0019033D">
        <w:rPr>
          <w:rFonts w:ascii="Times New Roman" w:hAnsi="Times New Roman" w:cs="Times New Roman"/>
        </w:rPr>
        <w:t xml:space="preserve"> III</w:t>
      </w:r>
      <w:r w:rsidR="005447B5" w:rsidRPr="0019033D">
        <w:rPr>
          <w:rFonts w:ascii="Times New Roman" w:hAnsi="Times New Roman" w:cs="Times New Roman"/>
        </w:rPr>
        <w:t>.</w:t>
      </w:r>
      <w:r w:rsidRPr="0019033D">
        <w:rPr>
          <w:rFonts w:ascii="Times New Roman" w:hAnsi="Times New Roman" w:cs="Times New Roman"/>
        </w:rPr>
        <w:t xml:space="preserve"> odst. </w:t>
      </w:r>
      <w:r w:rsidR="00153ED2" w:rsidRPr="0019033D">
        <w:rPr>
          <w:rFonts w:ascii="Times New Roman" w:hAnsi="Times New Roman" w:cs="Times New Roman"/>
        </w:rPr>
        <w:t>7</w:t>
      </w:r>
      <w:r w:rsidR="005447B5" w:rsidRPr="0019033D">
        <w:rPr>
          <w:rFonts w:ascii="Times New Roman" w:hAnsi="Times New Roman" w:cs="Times New Roman"/>
        </w:rPr>
        <w:t>.</w:t>
      </w:r>
      <w:r w:rsidRPr="0019033D">
        <w:rPr>
          <w:rFonts w:ascii="Times New Roman" w:hAnsi="Times New Roman" w:cs="Times New Roman"/>
        </w:rPr>
        <w:t xml:space="preserve"> Zásad o tomto informovat na </w:t>
      </w:r>
      <w:r w:rsidR="00623419" w:rsidRPr="0019033D">
        <w:rPr>
          <w:rFonts w:ascii="Times New Roman" w:hAnsi="Times New Roman" w:cs="Times New Roman"/>
        </w:rPr>
        <w:t xml:space="preserve">svých </w:t>
      </w:r>
      <w:r w:rsidRPr="0019033D">
        <w:rPr>
          <w:rFonts w:ascii="Times New Roman" w:hAnsi="Times New Roman" w:cs="Times New Roman"/>
        </w:rPr>
        <w:t>webových stránkách</w:t>
      </w:r>
      <w:r w:rsidR="00711583" w:rsidRPr="0019033D">
        <w:rPr>
          <w:rFonts w:ascii="Times New Roman" w:hAnsi="Times New Roman" w:cs="Times New Roman"/>
        </w:rPr>
        <w:t>.</w:t>
      </w:r>
    </w:p>
    <w:p w14:paraId="59ECFEC2" w14:textId="7C644E35"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t>Protože</w:t>
      </w:r>
      <w:r w:rsidR="0033669B" w:rsidRPr="0019033D">
        <w:rPr>
          <w:rFonts w:ascii="Times New Roman" w:hAnsi="Times New Roman" w:cs="Times New Roman"/>
        </w:rPr>
        <w:t xml:space="preserve"> předmětem této Smlouvy </w:t>
      </w:r>
      <w:r w:rsidRPr="0019033D">
        <w:rPr>
          <w:rFonts w:ascii="Times New Roman" w:hAnsi="Times New Roman" w:cs="Times New Roman"/>
        </w:rPr>
        <w:t xml:space="preserve">je také </w:t>
      </w:r>
      <w:r w:rsidR="0033669B" w:rsidRPr="0019033D">
        <w:rPr>
          <w:rFonts w:ascii="Times New Roman" w:hAnsi="Times New Roman" w:cs="Times New Roman"/>
        </w:rPr>
        <w:t>závazek Investora vybudovat anebo upravit veřejnou infrastrukturu, uvedenou v </w:t>
      </w:r>
      <w:del w:id="172" w:author="KAFKOVÁ Tereza Ing. arch." w:date="2021-09-06T23:42:00Z">
        <w:r w:rsidR="0033669B" w:rsidRPr="0019033D">
          <w:rPr>
            <w:rFonts w:ascii="Times New Roman" w:hAnsi="Times New Roman" w:cs="Times New Roman"/>
          </w:rPr>
          <w:delText>čl</w:delText>
        </w:r>
      </w:del>
      <w:ins w:id="173" w:author="KAFKOVÁ Tereza Ing. arch." w:date="2021-09-06T23:42:00Z">
        <w:r w:rsidR="007A142F">
          <w:rPr>
            <w:rFonts w:ascii="Times New Roman" w:hAnsi="Times New Roman" w:cs="Times New Roman"/>
          </w:rPr>
          <w:t>odst</w:t>
        </w:r>
      </w:ins>
      <w:r w:rsidR="0033669B" w:rsidRPr="0019033D">
        <w:rPr>
          <w:rFonts w:ascii="Times New Roman" w:hAnsi="Times New Roman" w:cs="Times New Roman"/>
        </w:rPr>
        <w:t>. 2.</w:t>
      </w:r>
      <w:r w:rsidR="00B104B6" w:rsidRPr="0019033D">
        <w:rPr>
          <w:rFonts w:ascii="Times New Roman" w:hAnsi="Times New Roman" w:cs="Times New Roman"/>
        </w:rPr>
        <w:t>1</w:t>
      </w:r>
      <w:r w:rsidR="00B07947" w:rsidRPr="0019033D">
        <w:rPr>
          <w:rFonts w:ascii="Times New Roman" w:hAnsi="Times New Roman" w:cs="Times New Roman"/>
        </w:rPr>
        <w:t>0</w:t>
      </w:r>
      <w:r w:rsidR="0033669B" w:rsidRPr="0019033D">
        <w:rPr>
          <w:rFonts w:ascii="Times New Roman" w:hAnsi="Times New Roman" w:cs="Times New Roman"/>
        </w:rPr>
        <w:t xml:space="preserve"> této Smlouvy, uplatní se </w:t>
      </w:r>
      <w:del w:id="174" w:author="KAFKOVÁ Tereza Ing. arch." w:date="2021-09-06T23:42:00Z">
        <w:r w:rsidR="0033669B" w:rsidRPr="0019033D">
          <w:rPr>
            <w:rFonts w:ascii="Times New Roman" w:hAnsi="Times New Roman" w:cs="Times New Roman"/>
          </w:rPr>
          <w:delText>čl</w:delText>
        </w:r>
      </w:del>
      <w:ins w:id="175" w:author="KAFKOVÁ Tereza Ing. arch." w:date="2021-09-06T23:42:00Z">
        <w:r w:rsidR="007A142F">
          <w:rPr>
            <w:rFonts w:ascii="Times New Roman" w:hAnsi="Times New Roman" w:cs="Times New Roman"/>
          </w:rPr>
          <w:t>odst</w:t>
        </w:r>
      </w:ins>
      <w:r w:rsidR="0033669B" w:rsidRPr="0019033D">
        <w:rPr>
          <w:rFonts w:ascii="Times New Roman" w:hAnsi="Times New Roman" w:cs="Times New Roman"/>
        </w:rPr>
        <w:t>. 3.4 této Smlouvy ohledně podmínek převzetí takové veřejné infrastruktury Městem a násl</w:t>
      </w:r>
      <w:r w:rsidR="00707C60" w:rsidRPr="0019033D">
        <w:rPr>
          <w:rFonts w:ascii="Times New Roman" w:hAnsi="Times New Roman" w:cs="Times New Roman"/>
        </w:rPr>
        <w:t>e</w:t>
      </w:r>
      <w:r w:rsidR="0033669B" w:rsidRPr="0019033D">
        <w:rPr>
          <w:rFonts w:ascii="Times New Roman" w:hAnsi="Times New Roman" w:cs="Times New Roman"/>
        </w:rPr>
        <w:t xml:space="preserve">dné správy takové veřejné infrastruktury </w:t>
      </w:r>
      <w:r w:rsidR="0057242E" w:rsidRPr="0019033D">
        <w:rPr>
          <w:rFonts w:ascii="Times New Roman" w:hAnsi="Times New Roman" w:cs="Times New Roman"/>
        </w:rPr>
        <w:t>přiměřeně</w:t>
      </w:r>
      <w:r w:rsidR="0033669B" w:rsidRPr="0019033D">
        <w:rPr>
          <w:rFonts w:ascii="Times New Roman" w:hAnsi="Times New Roman" w:cs="Times New Roman"/>
        </w:rPr>
        <w:t>.</w:t>
      </w:r>
    </w:p>
    <w:p w14:paraId="2FBD1637" w14:textId="77777777" w:rsidR="00CF31D8" w:rsidRPr="0019033D" w:rsidRDefault="00CF31D8" w:rsidP="000047E1">
      <w:pPr>
        <w:pStyle w:val="Bezmezer"/>
        <w:jc w:val="both"/>
        <w:rPr>
          <w:rFonts w:ascii="Times New Roman" w:hAnsi="Times New Roman" w:cs="Times New Roman"/>
        </w:rPr>
      </w:pPr>
    </w:p>
    <w:p w14:paraId="1A110A8E" w14:textId="624DD120" w:rsidR="00CF31D8" w:rsidRPr="0019033D" w:rsidRDefault="00CF31D8" w:rsidP="00CF31D8">
      <w:pPr>
        <w:pStyle w:val="Bezmezer"/>
        <w:jc w:val="both"/>
        <w:rPr>
          <w:rFonts w:ascii="Times New Roman" w:hAnsi="Times New Roman" w:cs="Times New Roman"/>
        </w:rPr>
      </w:pPr>
      <w:r w:rsidRPr="0019033D">
        <w:rPr>
          <w:rFonts w:ascii="Times New Roman" w:hAnsi="Times New Roman" w:cs="Times New Roman"/>
        </w:rPr>
        <w:t>3.5</w:t>
      </w:r>
      <w:r w:rsidRPr="0019033D">
        <w:rPr>
          <w:rFonts w:ascii="Times New Roman" w:hAnsi="Times New Roman" w:cs="Times New Roman"/>
        </w:rPr>
        <w:tab/>
      </w:r>
      <w:r w:rsidRPr="00686D1B">
        <w:rPr>
          <w:rFonts w:ascii="Times New Roman" w:hAnsi="Times New Roman" w:cs="Times New Roman"/>
        </w:rPr>
        <w:t xml:space="preserve">Město se zavazuje </w:t>
      </w:r>
      <w:r w:rsidR="007F1AC2" w:rsidRPr="00686D1B">
        <w:rPr>
          <w:rFonts w:ascii="Times New Roman" w:hAnsi="Times New Roman" w:cs="Times New Roman"/>
        </w:rPr>
        <w:t xml:space="preserve">ověřit realizaci Investorem provedeného </w:t>
      </w:r>
      <w:del w:id="176" w:author="KAFKOVÁ Tereza Ing. arch." w:date="2021-09-06T23:42:00Z">
        <w:r w:rsidR="007F1AC2" w:rsidRPr="00686D1B">
          <w:rPr>
            <w:rFonts w:ascii="Times New Roman" w:hAnsi="Times New Roman" w:cs="Times New Roman"/>
          </w:rPr>
          <w:delText>Adaptačního</w:delText>
        </w:r>
      </w:del>
      <w:ins w:id="177" w:author="KAFKOVÁ Tereza Ing. arch." w:date="2021-09-06T23:42:00Z">
        <w:r w:rsidR="003830F7" w:rsidRPr="00686D1B">
          <w:rPr>
            <w:rFonts w:ascii="Times New Roman" w:hAnsi="Times New Roman" w:cs="Times New Roman"/>
            <w:iCs/>
          </w:rPr>
          <w:t>Klimatického</w:t>
        </w:r>
      </w:ins>
      <w:r w:rsidR="003830F7" w:rsidRPr="00686D1B">
        <w:rPr>
          <w:rFonts w:ascii="Times New Roman" w:hAnsi="Times New Roman"/>
        </w:rPr>
        <w:t xml:space="preserve"> </w:t>
      </w:r>
      <w:r w:rsidR="007F1AC2" w:rsidRPr="00686D1B">
        <w:rPr>
          <w:rFonts w:ascii="Times New Roman" w:hAnsi="Times New Roman" w:cs="Times New Roman"/>
        </w:rPr>
        <w:t xml:space="preserve">opatření nebo </w:t>
      </w:r>
      <w:del w:id="178" w:author="KAFKOVÁ Tereza Ing. arch." w:date="2021-09-06T23:42:00Z">
        <w:r w:rsidR="007F1AC2" w:rsidRPr="00686D1B">
          <w:rPr>
            <w:rFonts w:ascii="Times New Roman" w:hAnsi="Times New Roman" w:cs="Times New Roman"/>
          </w:rPr>
          <w:delText>Adaptačních</w:delText>
        </w:r>
      </w:del>
      <w:ins w:id="179" w:author="KAFKOVÁ Tereza Ing. arch." w:date="2021-09-06T23:42:00Z">
        <w:r w:rsidR="003830F7" w:rsidRPr="00686D1B">
          <w:rPr>
            <w:rFonts w:ascii="Times New Roman" w:hAnsi="Times New Roman" w:cs="Times New Roman"/>
            <w:iCs/>
          </w:rPr>
          <w:t>Klimatických</w:t>
        </w:r>
      </w:ins>
      <w:r w:rsidR="003830F7" w:rsidRPr="00686D1B">
        <w:rPr>
          <w:rFonts w:ascii="Times New Roman" w:hAnsi="Times New Roman"/>
        </w:rPr>
        <w:t xml:space="preserve"> </w:t>
      </w:r>
      <w:r w:rsidR="007F1AC2" w:rsidRPr="00686D1B">
        <w:rPr>
          <w:rFonts w:ascii="Times New Roman" w:hAnsi="Times New Roman" w:cs="Times New Roman"/>
        </w:rPr>
        <w:t xml:space="preserve">opatření, konkretizovaných v příloze č. 3 této Smlouvy a </w:t>
      </w:r>
      <w:r w:rsidRPr="00686D1B">
        <w:rPr>
          <w:rFonts w:ascii="Times New Roman" w:hAnsi="Times New Roman" w:cs="Times New Roman"/>
        </w:rPr>
        <w:t>ve lhůtě do konce třetího měsíce následujícího po měsíci, v němž bude vydáno pravomocné kolaudační rozhodnutí pro Investiční záměr nebo v němž nabude právních účinků kolaudační souhlas pro Investiční záměr</w:t>
      </w:r>
      <w:r w:rsidR="007F1AC2" w:rsidRPr="00686D1B">
        <w:rPr>
          <w:rFonts w:ascii="Times New Roman" w:hAnsi="Times New Roman" w:cs="Times New Roman"/>
        </w:rPr>
        <w:t xml:space="preserve">, </w:t>
      </w:r>
      <w:r w:rsidRPr="00686D1B">
        <w:rPr>
          <w:rFonts w:ascii="Times New Roman" w:hAnsi="Times New Roman" w:cs="Times New Roman"/>
        </w:rPr>
        <w:t xml:space="preserve">poskytnout částku </w:t>
      </w:r>
      <w:r w:rsidRPr="00686D1B">
        <w:rPr>
          <w:rFonts w:ascii="Times New Roman" w:hAnsi="Times New Roman" w:cs="Times New Roman"/>
          <w:color w:val="000000" w:themeColor="text1"/>
        </w:rPr>
        <w:t xml:space="preserve">odpovídající slevě z Investičního příspěvku, která </w:t>
      </w:r>
      <w:r w:rsidRPr="00686D1B">
        <w:rPr>
          <w:rFonts w:ascii="Times New Roman" w:hAnsi="Times New Roman" w:cs="Times New Roman"/>
        </w:rPr>
        <w:t xml:space="preserve">činí </w:t>
      </w:r>
      <w:r w:rsidRPr="00686D1B">
        <w:rPr>
          <w:rFonts w:ascii="Times New Roman" w:hAnsi="Times New Roman" w:cs="Times New Roman"/>
          <w:highlight w:val="lightGray"/>
        </w:rPr>
        <w:t>(</w:t>
      </w:r>
      <w:proofErr w:type="gramStart"/>
      <w:r w:rsidRPr="00686D1B">
        <w:rPr>
          <w:rFonts w:ascii="Times New Roman" w:hAnsi="Times New Roman" w:cs="Times New Roman"/>
          <w:highlight w:val="lightGray"/>
        </w:rPr>
        <w:t>doplnit)</w:t>
      </w:r>
      <w:r w:rsidRPr="00686D1B">
        <w:rPr>
          <w:rFonts w:ascii="Times New Roman" w:hAnsi="Times New Roman" w:cs="Times New Roman"/>
        </w:rPr>
        <w:t xml:space="preserve"> ,-Kč</w:t>
      </w:r>
      <w:proofErr w:type="gramEnd"/>
      <w:r w:rsidRPr="00686D1B">
        <w:rPr>
          <w:rFonts w:ascii="Times New Roman" w:hAnsi="Times New Roman" w:cs="Times New Roman"/>
        </w:rPr>
        <w:t xml:space="preserve"> (slovy </w:t>
      </w:r>
      <w:r w:rsidRPr="00686D1B">
        <w:rPr>
          <w:rFonts w:ascii="Times New Roman" w:hAnsi="Times New Roman" w:cs="Times New Roman"/>
          <w:highlight w:val="lightGray"/>
        </w:rPr>
        <w:t>(doplnit)</w:t>
      </w:r>
      <w:r w:rsidRPr="00686D1B">
        <w:rPr>
          <w:rFonts w:ascii="Times New Roman" w:hAnsi="Times New Roman" w:cs="Times New Roman"/>
        </w:rPr>
        <w:t xml:space="preserve"> korun českých)</w:t>
      </w:r>
      <w:r w:rsidR="007F1AC2" w:rsidRPr="00686D1B">
        <w:rPr>
          <w:rFonts w:ascii="Times New Roman" w:hAnsi="Times New Roman" w:cs="Times New Roman"/>
        </w:rPr>
        <w:t xml:space="preserve"> v případě, že Investorem realizované </w:t>
      </w:r>
      <w:del w:id="180" w:author="KAFKOVÁ Tereza Ing. arch." w:date="2021-09-06T23:42:00Z">
        <w:r w:rsidR="007F1AC2" w:rsidRPr="00686D1B">
          <w:rPr>
            <w:rFonts w:ascii="Times New Roman" w:hAnsi="Times New Roman" w:cs="Times New Roman"/>
          </w:rPr>
          <w:delText>Adaptační</w:delText>
        </w:r>
      </w:del>
      <w:ins w:id="181" w:author="KAFKOVÁ Tereza Ing. arch." w:date="2021-09-06T23:42:00Z">
        <w:r w:rsidR="003830F7" w:rsidRPr="00686D1B">
          <w:rPr>
            <w:rFonts w:ascii="Times New Roman" w:hAnsi="Times New Roman" w:cs="Times New Roman"/>
            <w:iCs/>
          </w:rPr>
          <w:t>Klimatické</w:t>
        </w:r>
      </w:ins>
      <w:r w:rsidR="003830F7" w:rsidRPr="00686D1B">
        <w:rPr>
          <w:rFonts w:ascii="Times New Roman" w:hAnsi="Times New Roman"/>
        </w:rPr>
        <w:t xml:space="preserve"> </w:t>
      </w:r>
      <w:r w:rsidR="007F1AC2" w:rsidRPr="00686D1B">
        <w:rPr>
          <w:rFonts w:ascii="Times New Roman" w:hAnsi="Times New Roman" w:cs="Times New Roman"/>
        </w:rPr>
        <w:t xml:space="preserve">opatření odpovídá </w:t>
      </w:r>
      <w:del w:id="182" w:author="KAFKOVÁ Tereza Ing. arch." w:date="2021-09-06T23:42:00Z">
        <w:r w:rsidR="007F1AC2" w:rsidRPr="00686D1B">
          <w:rPr>
            <w:rFonts w:ascii="Times New Roman" w:hAnsi="Times New Roman" w:cs="Times New Roman"/>
          </w:rPr>
          <w:delText>čl</w:delText>
        </w:r>
      </w:del>
      <w:ins w:id="183" w:author="KAFKOVÁ Tereza Ing. arch." w:date="2021-09-06T23:42:00Z">
        <w:r w:rsidR="007A142F" w:rsidRPr="00686D1B">
          <w:rPr>
            <w:rFonts w:ascii="Times New Roman" w:hAnsi="Times New Roman" w:cs="Times New Roman"/>
          </w:rPr>
          <w:t>odst</w:t>
        </w:r>
      </w:ins>
      <w:r w:rsidR="007F1AC2" w:rsidRPr="00686D1B">
        <w:rPr>
          <w:rFonts w:ascii="Times New Roman" w:hAnsi="Times New Roman" w:cs="Times New Roman"/>
        </w:rPr>
        <w:t>. 1.5 této Smlouvy.</w:t>
      </w:r>
    </w:p>
    <w:p w14:paraId="45B591C3" w14:textId="77777777" w:rsidR="00CF31D8" w:rsidRPr="0019033D" w:rsidRDefault="00CF31D8" w:rsidP="00CF31D8">
      <w:pPr>
        <w:pStyle w:val="Bezmezer"/>
        <w:jc w:val="both"/>
        <w:rPr>
          <w:rFonts w:ascii="Times New Roman" w:hAnsi="Times New Roman" w:cs="Times New Roman"/>
        </w:rPr>
      </w:pPr>
    </w:p>
    <w:p w14:paraId="30A2F8A1" w14:textId="71926D0D" w:rsidR="00D3327B" w:rsidRPr="0019033D" w:rsidRDefault="007F1AC2" w:rsidP="00D3327B">
      <w:pPr>
        <w:pStyle w:val="Bezmezer"/>
        <w:jc w:val="both"/>
        <w:rPr>
          <w:rFonts w:ascii="Times New Roman" w:hAnsi="Times New Roman" w:cs="Times New Roman"/>
          <w:i/>
        </w:rPr>
      </w:pPr>
      <w:r w:rsidRPr="0019033D">
        <w:rPr>
          <w:rFonts w:ascii="Times New Roman" w:hAnsi="Times New Roman" w:cs="Times New Roman"/>
          <w:i/>
        </w:rPr>
        <w:t xml:space="preserve">POZNÁMKA: ustanovení </w:t>
      </w:r>
      <w:del w:id="184" w:author="KAFKOVÁ Tereza Ing. arch." w:date="2021-09-06T23:42:00Z">
        <w:r w:rsidRPr="0019033D">
          <w:rPr>
            <w:rFonts w:ascii="Times New Roman" w:hAnsi="Times New Roman" w:cs="Times New Roman"/>
            <w:i/>
          </w:rPr>
          <w:delText>čl</w:delText>
        </w:r>
      </w:del>
      <w:ins w:id="185" w:author="KAFKOVÁ Tereza Ing. arch." w:date="2021-09-06T23:42:00Z">
        <w:r w:rsidR="007A142F">
          <w:rPr>
            <w:rFonts w:ascii="Times New Roman" w:hAnsi="Times New Roman" w:cs="Times New Roman"/>
            <w:i/>
          </w:rPr>
          <w:t>odst</w:t>
        </w:r>
      </w:ins>
      <w:r w:rsidRPr="0019033D">
        <w:rPr>
          <w:rFonts w:ascii="Times New Roman" w:hAnsi="Times New Roman" w:cs="Times New Roman"/>
          <w:i/>
        </w:rPr>
        <w:t xml:space="preserve">. 3.5 této Smlouvy zakotvuje povinnost Města poskytnout slevu z Investičního příspěvku ve výši odpovídající dohodě s Investorem, nanejvýše ve výši dle </w:t>
      </w:r>
      <w:del w:id="186" w:author="KAFKOVÁ Tereza Ing. arch." w:date="2021-09-06T23:42:00Z">
        <w:r w:rsidRPr="0019033D">
          <w:rPr>
            <w:rFonts w:ascii="Times New Roman" w:hAnsi="Times New Roman" w:cs="Times New Roman"/>
            <w:i/>
          </w:rPr>
          <w:delText>čl.</w:delText>
        </w:r>
      </w:del>
      <w:ins w:id="187" w:author="KAFKOVÁ Tereza Ing. arch." w:date="2021-09-06T23:42:00Z">
        <w:r w:rsidRPr="0019033D">
          <w:rPr>
            <w:rFonts w:ascii="Times New Roman" w:hAnsi="Times New Roman" w:cs="Times New Roman"/>
            <w:i/>
          </w:rPr>
          <w:t>č</w:t>
        </w:r>
        <w:r w:rsidR="008B0C6A">
          <w:rPr>
            <w:rFonts w:ascii="Times New Roman" w:hAnsi="Times New Roman" w:cs="Times New Roman"/>
            <w:i/>
          </w:rPr>
          <w:t>ásti</w:t>
        </w:r>
      </w:ins>
      <w:r w:rsidRPr="0019033D">
        <w:rPr>
          <w:rFonts w:ascii="Times New Roman" w:hAnsi="Times New Roman" w:cs="Times New Roman"/>
          <w:i/>
        </w:rPr>
        <w:t xml:space="preserve"> III odst. 4 Zásad. Poskytnutí peněžitého plnění je podmíněno ověřením shody Investorem realizovaných </w:t>
      </w:r>
      <w:del w:id="188" w:author="KAFKOVÁ Tereza Ing. arch." w:date="2021-09-06T23:42:00Z">
        <w:r w:rsidRPr="0019033D">
          <w:rPr>
            <w:rFonts w:ascii="Times New Roman" w:hAnsi="Times New Roman" w:cs="Times New Roman"/>
            <w:i/>
          </w:rPr>
          <w:delText>Adaptačních</w:delText>
        </w:r>
      </w:del>
      <w:ins w:id="189" w:author="KAFKOVÁ Tereza Ing. arch." w:date="2021-09-06T23:42:00Z">
        <w:r w:rsidR="003830F7" w:rsidRPr="003830F7">
          <w:rPr>
            <w:rFonts w:ascii="Times New Roman" w:hAnsi="Times New Roman" w:cs="Times New Roman"/>
            <w:i/>
          </w:rPr>
          <w:t>Klimatick</w:t>
        </w:r>
        <w:r w:rsidR="003830F7">
          <w:rPr>
            <w:rFonts w:ascii="Times New Roman" w:hAnsi="Times New Roman" w:cs="Times New Roman"/>
            <w:i/>
          </w:rPr>
          <w:t>ých</w:t>
        </w:r>
      </w:ins>
      <w:r w:rsidR="003830F7" w:rsidRPr="003830F7">
        <w:rPr>
          <w:rFonts w:ascii="Times New Roman" w:hAnsi="Times New Roman" w:cs="Times New Roman"/>
          <w:i/>
        </w:rPr>
        <w:t xml:space="preserve"> </w:t>
      </w:r>
      <w:r w:rsidRPr="0019033D">
        <w:rPr>
          <w:rFonts w:ascii="Times New Roman" w:hAnsi="Times New Roman" w:cs="Times New Roman"/>
          <w:i/>
        </w:rPr>
        <w:t>opatření. K samotnému ověření dojde obvykle během kolaudace Investičního záměru, jak to předpokládají Zásady.</w:t>
      </w:r>
    </w:p>
    <w:p w14:paraId="3159665F" w14:textId="77290AE8" w:rsidR="00711583" w:rsidRPr="0019033D" w:rsidRDefault="00711583" w:rsidP="00711583">
      <w:pPr>
        <w:pStyle w:val="Nadpis3"/>
        <w:rPr>
          <w:rFonts w:ascii="Times New Roman" w:hAnsi="Times New Roman" w:cs="Times New Roman"/>
        </w:rPr>
      </w:pPr>
      <w:r w:rsidRPr="0019033D">
        <w:rPr>
          <w:rFonts w:ascii="Times New Roman" w:hAnsi="Times New Roman" w:cs="Times New Roman"/>
        </w:rPr>
        <w:t>IV.</w:t>
      </w:r>
      <w:r w:rsidRPr="0019033D">
        <w:rPr>
          <w:rFonts w:ascii="Times New Roman" w:hAnsi="Times New Roman" w:cs="Times New Roman"/>
        </w:rPr>
        <w:tab/>
        <w:t>Další ujednání smluvních stran</w:t>
      </w:r>
    </w:p>
    <w:p w14:paraId="4DB92327" w14:textId="665AEA71" w:rsidR="003A57DA" w:rsidRPr="0019033D" w:rsidRDefault="00372D15" w:rsidP="003A57DA">
      <w:pPr>
        <w:pStyle w:val="Bezmezer"/>
        <w:jc w:val="both"/>
        <w:rPr>
          <w:rFonts w:ascii="Times New Roman" w:hAnsi="Times New Roman" w:cs="Times New Roman"/>
        </w:rPr>
      </w:pPr>
      <w:r w:rsidRPr="0019033D">
        <w:rPr>
          <w:rFonts w:ascii="Times New Roman" w:hAnsi="Times New Roman" w:cs="Times New Roman"/>
        </w:rPr>
        <w:t>4.1</w:t>
      </w:r>
      <w:r w:rsidRPr="0019033D">
        <w:rPr>
          <w:rFonts w:ascii="Times New Roman" w:hAnsi="Times New Roman" w:cs="Times New Roman"/>
        </w:rPr>
        <w:tab/>
      </w:r>
      <w:r w:rsidR="003A57DA" w:rsidRPr="0019033D">
        <w:rPr>
          <w:rFonts w:ascii="Times New Roman" w:hAnsi="Times New Roman" w:cs="Times New Roman"/>
        </w:rPr>
        <w:t>Investor jako záruku k zajištění svých závazků uvedených v </w:t>
      </w:r>
      <w:del w:id="190" w:author="KAFKOVÁ Tereza Ing. arch." w:date="2021-09-06T23:42:00Z">
        <w:r w:rsidR="003A57DA" w:rsidRPr="0019033D">
          <w:rPr>
            <w:rFonts w:ascii="Times New Roman" w:hAnsi="Times New Roman" w:cs="Times New Roman"/>
          </w:rPr>
          <w:delText>čl</w:delText>
        </w:r>
      </w:del>
      <w:ins w:id="191" w:author="KAFKOVÁ Tereza Ing. arch." w:date="2021-09-06T23:42:00Z">
        <w:r w:rsidR="007A142F">
          <w:rPr>
            <w:rFonts w:ascii="Times New Roman" w:hAnsi="Times New Roman" w:cs="Times New Roman"/>
          </w:rPr>
          <w:t>odst</w:t>
        </w:r>
      </w:ins>
      <w:r w:rsidR="003A57DA" w:rsidRPr="0019033D">
        <w:rPr>
          <w:rFonts w:ascii="Times New Roman" w:hAnsi="Times New Roman" w:cs="Times New Roman"/>
        </w:rPr>
        <w:t>. 2.1</w:t>
      </w:r>
      <w:r w:rsidR="008C2F85" w:rsidRPr="0019033D">
        <w:rPr>
          <w:rFonts w:ascii="Times New Roman" w:hAnsi="Times New Roman" w:cs="Times New Roman"/>
        </w:rPr>
        <w:t>, 2.</w:t>
      </w:r>
      <w:r w:rsidR="00B07947" w:rsidRPr="0019033D">
        <w:rPr>
          <w:rFonts w:ascii="Times New Roman" w:hAnsi="Times New Roman" w:cs="Times New Roman"/>
        </w:rPr>
        <w:t>2</w:t>
      </w:r>
      <w:r w:rsidR="008C2F85" w:rsidRPr="0019033D">
        <w:rPr>
          <w:rFonts w:ascii="Times New Roman" w:hAnsi="Times New Roman" w:cs="Times New Roman"/>
        </w:rPr>
        <w:t>, 2.</w:t>
      </w:r>
      <w:r w:rsidR="00B07947" w:rsidRPr="0019033D">
        <w:rPr>
          <w:rFonts w:ascii="Times New Roman" w:hAnsi="Times New Roman" w:cs="Times New Roman"/>
        </w:rPr>
        <w:t>4</w:t>
      </w:r>
      <w:r w:rsidR="008C2F85" w:rsidRPr="0019033D">
        <w:rPr>
          <w:rFonts w:ascii="Times New Roman" w:hAnsi="Times New Roman" w:cs="Times New Roman"/>
        </w:rPr>
        <w:t>, 2.</w:t>
      </w:r>
      <w:r w:rsidR="00B07947" w:rsidRPr="0019033D">
        <w:rPr>
          <w:rFonts w:ascii="Times New Roman" w:hAnsi="Times New Roman" w:cs="Times New Roman"/>
        </w:rPr>
        <w:t>6</w:t>
      </w:r>
      <w:r w:rsidR="008C2F85" w:rsidRPr="0019033D">
        <w:rPr>
          <w:rFonts w:ascii="Times New Roman" w:hAnsi="Times New Roman" w:cs="Times New Roman"/>
        </w:rPr>
        <w:t>, 2.</w:t>
      </w:r>
      <w:r w:rsidR="00B07947" w:rsidRPr="0019033D">
        <w:rPr>
          <w:rFonts w:ascii="Times New Roman" w:hAnsi="Times New Roman" w:cs="Times New Roman"/>
        </w:rPr>
        <w:t>7</w:t>
      </w:r>
      <w:r w:rsidR="008C2F85" w:rsidRPr="0019033D">
        <w:rPr>
          <w:rFonts w:ascii="Times New Roman" w:hAnsi="Times New Roman" w:cs="Times New Roman"/>
        </w:rPr>
        <w:t>, 2.</w:t>
      </w:r>
      <w:r w:rsidR="00B07947" w:rsidRPr="0019033D">
        <w:rPr>
          <w:rFonts w:ascii="Times New Roman" w:hAnsi="Times New Roman" w:cs="Times New Roman"/>
        </w:rPr>
        <w:t>8</w:t>
      </w:r>
      <w:r w:rsidR="008C2F85" w:rsidRPr="0019033D">
        <w:rPr>
          <w:rFonts w:ascii="Times New Roman" w:hAnsi="Times New Roman" w:cs="Times New Roman"/>
        </w:rPr>
        <w:t>,</w:t>
      </w:r>
      <w:r w:rsidR="000E4519" w:rsidRPr="0019033D">
        <w:rPr>
          <w:rFonts w:ascii="Times New Roman" w:hAnsi="Times New Roman" w:cs="Times New Roman"/>
        </w:rPr>
        <w:t xml:space="preserve"> 2.</w:t>
      </w:r>
      <w:r w:rsidR="00B07947" w:rsidRPr="0019033D">
        <w:rPr>
          <w:rFonts w:ascii="Times New Roman" w:hAnsi="Times New Roman" w:cs="Times New Roman"/>
        </w:rPr>
        <w:t>9</w:t>
      </w:r>
      <w:r w:rsidR="000E4519" w:rsidRPr="0019033D">
        <w:rPr>
          <w:rFonts w:ascii="Times New Roman" w:hAnsi="Times New Roman" w:cs="Times New Roman"/>
        </w:rPr>
        <w:t>,</w:t>
      </w:r>
      <w:r w:rsidR="00EC4098" w:rsidRPr="0019033D">
        <w:rPr>
          <w:rFonts w:ascii="Times New Roman" w:hAnsi="Times New Roman" w:cs="Times New Roman"/>
        </w:rPr>
        <w:t xml:space="preserve"> </w:t>
      </w:r>
      <w:r w:rsidR="008C2F85" w:rsidRPr="0019033D">
        <w:rPr>
          <w:rFonts w:ascii="Times New Roman" w:hAnsi="Times New Roman" w:cs="Times New Roman"/>
        </w:rPr>
        <w:t>2.1</w:t>
      </w:r>
      <w:r w:rsidR="00B07947" w:rsidRPr="0019033D">
        <w:rPr>
          <w:rFonts w:ascii="Times New Roman" w:hAnsi="Times New Roman" w:cs="Times New Roman"/>
        </w:rPr>
        <w:t>0</w:t>
      </w:r>
      <w:r w:rsidR="003A57DA" w:rsidRPr="0019033D">
        <w:rPr>
          <w:rFonts w:ascii="Times New Roman" w:hAnsi="Times New Roman" w:cs="Times New Roman"/>
        </w:rPr>
        <w:t xml:space="preserve"> </w:t>
      </w:r>
      <w:proofErr w:type="gramStart"/>
      <w:r w:rsidR="003A57DA" w:rsidRPr="0019033D">
        <w:rPr>
          <w:rFonts w:ascii="Times New Roman" w:hAnsi="Times New Roman" w:cs="Times New Roman"/>
        </w:rPr>
        <w:t>až 2.</w:t>
      </w:r>
      <w:del w:id="192" w:author="KAFKOVÁ Tereza Ing. arch." w:date="2021-09-06T23:42:00Z">
        <w:r w:rsidR="003A57DA" w:rsidRPr="0019033D">
          <w:rPr>
            <w:rFonts w:ascii="Times New Roman" w:hAnsi="Times New Roman" w:cs="Times New Roman"/>
          </w:rPr>
          <w:delText>1</w:delText>
        </w:r>
        <w:r w:rsidR="00B07947" w:rsidRPr="0019033D">
          <w:rPr>
            <w:rFonts w:ascii="Times New Roman" w:hAnsi="Times New Roman" w:cs="Times New Roman"/>
          </w:rPr>
          <w:delText>3</w:delText>
        </w:r>
      </w:del>
      <w:ins w:id="193" w:author="KAFKOVÁ Tereza Ing. arch." w:date="2021-09-06T23:42:00Z">
        <w:r w:rsidR="003A57DA" w:rsidRPr="0019033D">
          <w:rPr>
            <w:rFonts w:ascii="Times New Roman" w:hAnsi="Times New Roman" w:cs="Times New Roman"/>
          </w:rPr>
          <w:t>1</w:t>
        </w:r>
        <w:r w:rsidR="00FC541D">
          <w:rPr>
            <w:rFonts w:ascii="Times New Roman" w:hAnsi="Times New Roman" w:cs="Times New Roman"/>
          </w:rPr>
          <w:t>6</w:t>
        </w:r>
      </w:ins>
      <w:proofErr w:type="gramEnd"/>
      <w:r w:rsidR="00283BD5">
        <w:rPr>
          <w:rFonts w:ascii="Times New Roman" w:hAnsi="Times New Roman" w:cs="Times New Roman"/>
        </w:rPr>
        <w:t>, 5.2 </w:t>
      </w:r>
      <w:r w:rsidR="00EE4116" w:rsidRPr="0019033D">
        <w:rPr>
          <w:rFonts w:ascii="Times New Roman" w:hAnsi="Times New Roman" w:cs="Times New Roman"/>
        </w:rPr>
        <w:t xml:space="preserve">a </w:t>
      </w:r>
      <w:del w:id="194" w:author="KAFKOVÁ Tereza Ing. arch." w:date="2021-09-06T23:42:00Z">
        <w:r w:rsidR="00EE4116" w:rsidRPr="0019033D">
          <w:rPr>
            <w:rFonts w:ascii="Times New Roman" w:hAnsi="Times New Roman" w:cs="Times New Roman"/>
          </w:rPr>
          <w:delText>čl</w:delText>
        </w:r>
      </w:del>
      <w:ins w:id="195" w:author="KAFKOVÁ Tereza Ing. arch." w:date="2021-09-06T23:42:00Z">
        <w:r w:rsidR="007A142F">
          <w:rPr>
            <w:rFonts w:ascii="Times New Roman" w:hAnsi="Times New Roman" w:cs="Times New Roman"/>
          </w:rPr>
          <w:t>odst</w:t>
        </w:r>
      </w:ins>
      <w:r w:rsidR="00EE4116" w:rsidRPr="0019033D">
        <w:rPr>
          <w:rFonts w:ascii="Times New Roman" w:hAnsi="Times New Roman" w:cs="Times New Roman"/>
        </w:rPr>
        <w:t xml:space="preserve">. 5.6 </w:t>
      </w:r>
      <w:r w:rsidR="003A57DA" w:rsidRPr="0019033D">
        <w:rPr>
          <w:rFonts w:ascii="Times New Roman" w:hAnsi="Times New Roman" w:cs="Times New Roman"/>
        </w:rPr>
        <w:t>této Smlouvy</w:t>
      </w:r>
      <w:r w:rsidR="00C123AC" w:rsidRPr="0019033D">
        <w:rPr>
          <w:rFonts w:ascii="Times New Roman" w:hAnsi="Times New Roman" w:cs="Times New Roman"/>
        </w:rPr>
        <w:t xml:space="preserve"> ve lhůtě do </w:t>
      </w:r>
      <w:r w:rsidR="00C123AC" w:rsidRPr="0019033D">
        <w:rPr>
          <w:rFonts w:ascii="Times New Roman" w:hAnsi="Times New Roman" w:cs="Times New Roman"/>
          <w:highlight w:val="lightGray"/>
        </w:rPr>
        <w:t>(doplnit počet)</w:t>
      </w:r>
      <w:r w:rsidR="00C123AC" w:rsidRPr="0019033D">
        <w:rPr>
          <w:rFonts w:ascii="Times New Roman" w:hAnsi="Times New Roman" w:cs="Times New Roman"/>
        </w:rPr>
        <w:t xml:space="preserve"> dnů ode dne uzavření Smlouvy</w:t>
      </w:r>
      <w:r w:rsidR="003A57DA" w:rsidRPr="0019033D">
        <w:rPr>
          <w:rFonts w:ascii="Times New Roman" w:hAnsi="Times New Roman" w:cs="Times New Roman"/>
        </w:rPr>
        <w:t>:</w:t>
      </w:r>
    </w:p>
    <w:p w14:paraId="52866470" w14:textId="5A059502"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uzavře </w:t>
      </w:r>
      <w:r w:rsidR="005447B5" w:rsidRPr="0019033D">
        <w:rPr>
          <w:rFonts w:ascii="Times New Roman" w:hAnsi="Times New Roman" w:cs="Times New Roman"/>
        </w:rPr>
        <w:t xml:space="preserve">a zřídí ve prospěch Města </w:t>
      </w:r>
      <w:r w:rsidRPr="0019033D">
        <w:rPr>
          <w:rFonts w:ascii="Times New Roman" w:hAnsi="Times New Roman" w:cs="Times New Roman"/>
        </w:rPr>
        <w:t xml:space="preserve">bankovní záruku ve smyslu § 2029 </w:t>
      </w:r>
      <w:proofErr w:type="spellStart"/>
      <w:r w:rsidRPr="0019033D">
        <w:rPr>
          <w:rFonts w:ascii="Times New Roman" w:hAnsi="Times New Roman" w:cs="Times New Roman"/>
        </w:rPr>
        <w:t>an</w:t>
      </w:r>
      <w:proofErr w:type="spellEnd"/>
      <w:r w:rsidRPr="0019033D">
        <w:rPr>
          <w:rFonts w:ascii="Times New Roman" w:hAnsi="Times New Roman" w:cs="Times New Roman"/>
        </w:rPr>
        <w:t>. OZ ve výši Investičního příspěvku</w:t>
      </w:r>
      <w:r w:rsidR="005447B5" w:rsidRPr="0019033D">
        <w:rPr>
          <w:rFonts w:ascii="Times New Roman" w:hAnsi="Times New Roman" w:cs="Times New Roman"/>
        </w:rPr>
        <w:t>, a to v rozsahu a znění předem Městem schváleným, a předloží originál záruční listiny předmětné bankovní záruky Městu</w:t>
      </w:r>
      <w:r w:rsidRPr="0019033D">
        <w:rPr>
          <w:rFonts w:ascii="Times New Roman" w:hAnsi="Times New Roman" w:cs="Times New Roman"/>
        </w:rPr>
        <w:t>, nebo</w:t>
      </w:r>
    </w:p>
    <w:p w14:paraId="08C7EB4A" w14:textId="3552D280"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zřídí ve prospěch Města ve smyslu § 1309 </w:t>
      </w:r>
      <w:proofErr w:type="spellStart"/>
      <w:r w:rsidRPr="0019033D">
        <w:rPr>
          <w:rFonts w:ascii="Times New Roman" w:hAnsi="Times New Roman" w:cs="Times New Roman"/>
        </w:rPr>
        <w:t>an</w:t>
      </w:r>
      <w:proofErr w:type="spellEnd"/>
      <w:r w:rsidRPr="0019033D">
        <w:rPr>
          <w:rFonts w:ascii="Times New Roman" w:hAnsi="Times New Roman" w:cs="Times New Roman"/>
        </w:rPr>
        <w:t xml:space="preserve">. OZ zástavu k věci nemovité, a to: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bytu nebo nebytového prostoru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obchodnímu podílu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nebo k cennému papíru </w:t>
      </w:r>
      <w:r w:rsidRPr="0019033D">
        <w:rPr>
          <w:rFonts w:ascii="Times New Roman" w:hAnsi="Times New Roman" w:cs="Times New Roman"/>
          <w:highlight w:val="lightGray"/>
        </w:rPr>
        <w:t>(doplnit konkrétní specifikaci</w:t>
      </w:r>
      <w:r w:rsidR="00F50C58" w:rsidRPr="0019033D">
        <w:rPr>
          <w:rFonts w:ascii="Times New Roman" w:hAnsi="Times New Roman" w:cs="Times New Roman"/>
          <w:highlight w:val="lightGray"/>
        </w:rPr>
        <w:t>)</w:t>
      </w:r>
      <w:r w:rsidR="00F50C58" w:rsidRPr="0019033D">
        <w:rPr>
          <w:rFonts w:ascii="Times New Roman" w:hAnsi="Times New Roman" w:cs="Times New Roman"/>
        </w:rPr>
        <w:t>, nebo</w:t>
      </w:r>
      <w:r w:rsidRPr="0019033D">
        <w:rPr>
          <w:rFonts w:ascii="Times New Roman" w:hAnsi="Times New Roman" w:cs="Times New Roman"/>
        </w:rPr>
        <w:t xml:space="preserve"> (</w:t>
      </w:r>
      <w:r w:rsidRPr="0019033D">
        <w:rPr>
          <w:rFonts w:ascii="Times New Roman" w:hAnsi="Times New Roman" w:cs="Times New Roman"/>
          <w:i/>
          <w:iCs/>
        </w:rPr>
        <w:t>POZNÁMKA: nehodící se v konkrétní uzavírané smlouvě vypustí</w:t>
      </w:r>
      <w:r w:rsidR="000C3635" w:rsidRPr="0019033D">
        <w:rPr>
          <w:rFonts w:ascii="Times New Roman" w:hAnsi="Times New Roman" w:cs="Times New Roman"/>
          <w:i/>
          <w:iCs/>
        </w:rPr>
        <w:t>, na konkrétní podobě zajištění se smluvní strany dohodnou</w:t>
      </w:r>
      <w:r w:rsidRPr="0019033D">
        <w:rPr>
          <w:rFonts w:ascii="Times New Roman" w:hAnsi="Times New Roman" w:cs="Times New Roman"/>
        </w:rPr>
        <w:t>.)</w:t>
      </w:r>
    </w:p>
    <w:p w14:paraId="789A3E1C" w14:textId="77777777" w:rsidR="004915B6" w:rsidRPr="0019033D" w:rsidRDefault="004915B6"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sjedná s Městem níže konkretizované smluvní pokuty.</w:t>
      </w:r>
    </w:p>
    <w:p w14:paraId="504DBC45" w14:textId="0A55798E" w:rsidR="003A57DA" w:rsidRPr="0019033D" w:rsidRDefault="000A3878" w:rsidP="003A57DA">
      <w:pPr>
        <w:pStyle w:val="Bezmezer"/>
        <w:jc w:val="both"/>
        <w:rPr>
          <w:rFonts w:ascii="Times New Roman" w:hAnsi="Times New Roman" w:cs="Times New Roman"/>
        </w:rPr>
      </w:pPr>
      <w:r w:rsidRPr="0019033D">
        <w:rPr>
          <w:rFonts w:ascii="Times New Roman" w:hAnsi="Times New Roman" w:cs="Times New Roman"/>
        </w:rPr>
        <w:t xml:space="preserve">Na konkrétní podobě zajištění shora uvedených závazků Investora se smluvní strany dohodnou v souladu </w:t>
      </w:r>
      <w:r w:rsidR="00AB6FBC" w:rsidRPr="0019033D">
        <w:rPr>
          <w:rFonts w:ascii="Times New Roman" w:hAnsi="Times New Roman" w:cs="Times New Roman"/>
        </w:rPr>
        <w:t>s</w:t>
      </w:r>
      <w:r w:rsidR="00587581" w:rsidRPr="0019033D">
        <w:rPr>
          <w:rFonts w:ascii="Times New Roman" w:hAnsi="Times New Roman" w:cs="Times New Roman"/>
        </w:rPr>
        <w:t> částí VI. Zásad.</w:t>
      </w:r>
    </w:p>
    <w:p w14:paraId="1B6FF082" w14:textId="77777777" w:rsidR="000A3878" w:rsidRPr="0019033D" w:rsidRDefault="000A3878" w:rsidP="003A57DA">
      <w:pPr>
        <w:pStyle w:val="Bezmezer"/>
        <w:jc w:val="both"/>
        <w:rPr>
          <w:rFonts w:ascii="Times New Roman" w:hAnsi="Times New Roman" w:cs="Times New Roman"/>
        </w:rPr>
      </w:pPr>
    </w:p>
    <w:p w14:paraId="27F2DA28" w14:textId="48E0DD52" w:rsidR="007C1C1B" w:rsidRPr="0019033D" w:rsidRDefault="00397B09" w:rsidP="00397B09">
      <w:pPr>
        <w:pStyle w:val="Bezmezer"/>
        <w:jc w:val="both"/>
        <w:rPr>
          <w:rFonts w:ascii="Times New Roman" w:hAnsi="Times New Roman" w:cs="Times New Roman"/>
          <w:i/>
        </w:rPr>
      </w:pPr>
      <w:r w:rsidRPr="0019033D">
        <w:rPr>
          <w:rFonts w:ascii="Times New Roman" w:hAnsi="Times New Roman" w:cs="Times New Roman"/>
          <w:i/>
        </w:rPr>
        <w:t xml:space="preserve">POZNÁMKA: Pokud Investor poskytne Městu bankovní záruku dle </w:t>
      </w:r>
      <w:del w:id="196" w:author="KAFKOVÁ Tereza Ing. arch." w:date="2021-09-06T23:42:00Z">
        <w:r w:rsidRPr="0019033D">
          <w:rPr>
            <w:rFonts w:ascii="Times New Roman" w:hAnsi="Times New Roman" w:cs="Times New Roman"/>
            <w:i/>
          </w:rPr>
          <w:delText>čl</w:delText>
        </w:r>
      </w:del>
      <w:ins w:id="197" w:author="KAFKOVÁ Tereza Ing. arch." w:date="2021-09-06T23:42:00Z">
        <w:r w:rsidR="007A142F">
          <w:rPr>
            <w:rFonts w:ascii="Times New Roman" w:hAnsi="Times New Roman" w:cs="Times New Roman"/>
            <w:i/>
          </w:rPr>
          <w:t>odst</w:t>
        </w:r>
      </w:ins>
      <w:r w:rsidRPr="0019033D">
        <w:rPr>
          <w:rFonts w:ascii="Times New Roman" w:hAnsi="Times New Roman" w:cs="Times New Roman"/>
          <w:i/>
        </w:rPr>
        <w:t xml:space="preserve">. 4.1 písm. a) této Smlouvy, touto zárukou bude ve prospěch Města </w:t>
      </w:r>
      <w:r w:rsidRPr="0019033D">
        <w:rPr>
          <w:rFonts w:ascii="Times New Roman" w:hAnsi="Times New Roman" w:cs="Times New Roman"/>
          <w:i/>
          <w:color w:val="000000" w:themeColor="text1"/>
        </w:rPr>
        <w:t xml:space="preserve">neodvolatelně a bezpodmínečně zajištěna povinnost Investora řádně splnit své závazky, uvedené </w:t>
      </w:r>
      <w:r w:rsidRPr="0019033D">
        <w:rPr>
          <w:rFonts w:ascii="Times New Roman" w:hAnsi="Times New Roman" w:cs="Times New Roman"/>
          <w:i/>
        </w:rPr>
        <w:t>v</w:t>
      </w:r>
      <w:r w:rsidR="0043756B" w:rsidRPr="0019033D">
        <w:rPr>
          <w:rFonts w:ascii="Times New Roman" w:hAnsi="Times New Roman" w:cs="Times New Roman"/>
          <w:i/>
        </w:rPr>
        <w:t xml:space="preserve"> </w:t>
      </w:r>
      <w:r w:rsidRPr="0019033D">
        <w:rPr>
          <w:rFonts w:ascii="Times New Roman" w:hAnsi="Times New Roman" w:cs="Times New Roman"/>
          <w:i/>
        </w:rPr>
        <w:t>této Smlouvě</w:t>
      </w:r>
      <w:r w:rsidRPr="0019033D">
        <w:rPr>
          <w:rFonts w:ascii="Times New Roman" w:hAnsi="Times New Roman" w:cs="Times New Roman"/>
          <w:i/>
          <w:color w:val="000000" w:themeColor="text1"/>
        </w:rPr>
        <w:t>.</w:t>
      </w:r>
      <w:r w:rsidRPr="0019033D">
        <w:rPr>
          <w:rFonts w:ascii="Times New Roman" w:hAnsi="Times New Roman" w:cs="Times New Roman"/>
          <w:i/>
        </w:rPr>
        <w:t xml:space="preserve"> </w:t>
      </w:r>
      <w:r w:rsidRPr="0019033D">
        <w:rPr>
          <w:rFonts w:ascii="Times New Roman" w:hAnsi="Times New Roman" w:cs="Times New Roman"/>
          <w:i/>
          <w:color w:val="000000" w:themeColor="text1"/>
        </w:rPr>
        <w:t xml:space="preserve">Město bude oprávněno uplatnit písemně právo z bankovní záruky v případě, že Investor bude v prodlení s plněním některého svého závazku zajištěného bankovní zárukou po dobu delší </w:t>
      </w:r>
      <w:r w:rsidRPr="0019033D">
        <w:rPr>
          <w:rFonts w:ascii="Times New Roman" w:hAnsi="Times New Roman" w:cs="Times New Roman"/>
          <w:i/>
          <w:color w:val="000000" w:themeColor="text1"/>
          <w:highlight w:val="lightGray"/>
        </w:rPr>
        <w:t>(doplnit)</w:t>
      </w:r>
      <w:r w:rsidRPr="0019033D">
        <w:rPr>
          <w:rFonts w:ascii="Times New Roman" w:hAnsi="Times New Roman" w:cs="Times New Roman"/>
          <w:i/>
          <w:color w:val="000000" w:themeColor="text1"/>
        </w:rPr>
        <w:t xml:space="preserve"> dnů, a to i přes písemnou výzvu Města ke splnění takového závazku. Investor bude povinen nejpozději při podpisu této Smlouvy předložit Městu originál </w:t>
      </w:r>
      <w:r w:rsidRPr="0019033D">
        <w:rPr>
          <w:rFonts w:ascii="Times New Roman" w:hAnsi="Times New Roman" w:cs="Times New Roman"/>
          <w:i/>
        </w:rPr>
        <w:t>záruční listiny obsahující bezpodmínečný závazek banky vyplatit Městu bankovní záruku v případě nesplnění závazku Investora. Investor bude povinen zajistit platnost bankovní záruky po celou dobu trvání této Smlouvy.</w:t>
      </w:r>
    </w:p>
    <w:p w14:paraId="4E5CD2BB" w14:textId="732E60B0" w:rsidR="00391E4B" w:rsidRPr="0019033D" w:rsidRDefault="00397B09" w:rsidP="001650FC">
      <w:pPr>
        <w:pStyle w:val="Bezmezer"/>
        <w:jc w:val="both"/>
        <w:rPr>
          <w:rFonts w:ascii="Times New Roman" w:hAnsi="Times New Roman" w:cs="Times New Roman"/>
          <w:i/>
        </w:rPr>
      </w:pPr>
      <w:r w:rsidRPr="0019033D">
        <w:rPr>
          <w:rFonts w:ascii="Times New Roman" w:hAnsi="Times New Roman" w:cs="Times New Roman"/>
          <w:i/>
          <w:color w:val="000000" w:themeColor="text1"/>
        </w:rPr>
        <w:t xml:space="preserve">Pokud si smluvní strany namísto bankovní záruky a namísto zřízení zástavy sjednají smluvní pokuty, musí konkretizovat závazky Investora těmito pokutami zajištěné </w:t>
      </w:r>
      <w:r w:rsidRPr="0019033D">
        <w:rPr>
          <w:rFonts w:ascii="Times New Roman" w:hAnsi="Times New Roman" w:cs="Times New Roman"/>
          <w:i/>
          <w:color w:val="000000" w:themeColor="text1"/>
          <w:highlight w:val="lightGray"/>
        </w:rPr>
        <w:t>(doplnit konkrétní závazky zajištění smluvní pokutou spolu s určením výše smluvní pokuty za každý den prodlení buď procentem z dlužné částky, nebo fixní částkou)</w:t>
      </w:r>
      <w:r w:rsidRPr="0019033D">
        <w:rPr>
          <w:rFonts w:ascii="Times New Roman" w:hAnsi="Times New Roman" w:cs="Times New Roman"/>
          <w:i/>
          <w:color w:val="000000" w:themeColor="text1"/>
        </w:rPr>
        <w:t xml:space="preserve">. </w:t>
      </w:r>
      <w:r w:rsidRPr="0019033D">
        <w:rPr>
          <w:rFonts w:ascii="Times New Roman" w:hAnsi="Times New Roman" w:cs="Times New Roman"/>
          <w:i/>
        </w:rPr>
        <w:t>Investor nebude v prodlení v případě, že mu Město v rozporu s touto Smlouvou odmítne po předchozí písemné výzvě Investora poskytnout součinnost nutnou ke splnění závazku. Nedohodnou-li si smluvní strany něco jiného, bude platit, že zaplacením smluvní pokuty dohodnuté v této Smlouvě se neruší povinnost Investora závazek splnit, ani právo Města vedle smluvní pokuty požadovat i náhradu škody přesahující uhrazenou smluvní pokutu v plné výši.</w:t>
      </w:r>
    </w:p>
    <w:p w14:paraId="6B45FC52" w14:textId="62EF6A4F" w:rsidR="00EC4098" w:rsidRPr="0019033D" w:rsidRDefault="00EC4098" w:rsidP="001650FC">
      <w:pPr>
        <w:pStyle w:val="Bezmezer"/>
        <w:jc w:val="both"/>
        <w:rPr>
          <w:rFonts w:ascii="Times New Roman" w:hAnsi="Times New Roman" w:cs="Times New Roman"/>
        </w:rPr>
      </w:pPr>
    </w:p>
    <w:p w14:paraId="2EA42353" w14:textId="4FE3EEFE" w:rsidR="00EC4098" w:rsidRPr="0019033D" w:rsidRDefault="00EC4098" w:rsidP="00EC4098">
      <w:pPr>
        <w:pStyle w:val="Bezmezer"/>
        <w:jc w:val="both"/>
        <w:rPr>
          <w:rFonts w:ascii="Times New Roman" w:hAnsi="Times New Roman" w:cs="Times New Roman"/>
        </w:rPr>
      </w:pPr>
      <w:r w:rsidRPr="0019033D">
        <w:rPr>
          <w:rFonts w:ascii="Times New Roman" w:hAnsi="Times New Roman" w:cs="Times New Roman"/>
        </w:rPr>
        <w:t>4.</w:t>
      </w:r>
      <w:r w:rsidR="00B07947" w:rsidRPr="0019033D">
        <w:rPr>
          <w:rFonts w:ascii="Times New Roman" w:hAnsi="Times New Roman" w:cs="Times New Roman"/>
        </w:rPr>
        <w:t>2</w:t>
      </w:r>
      <w:r w:rsidRPr="0019033D">
        <w:rPr>
          <w:rFonts w:ascii="Times New Roman" w:hAnsi="Times New Roman" w:cs="Times New Roman"/>
        </w:rPr>
        <w:tab/>
        <w:t>Poruší-li Investor povinnost informovat své právní nástupce o existenci a obsahu této Smlouvy včetně všech jejích pozdějších dodatků v souladu s </w:t>
      </w:r>
      <w:del w:id="198" w:author="KAFKOVÁ Tereza Ing. arch." w:date="2021-09-06T23:42:00Z">
        <w:r w:rsidRPr="0019033D">
          <w:rPr>
            <w:rFonts w:ascii="Times New Roman" w:hAnsi="Times New Roman" w:cs="Times New Roman"/>
          </w:rPr>
          <w:delText>čl</w:delText>
        </w:r>
      </w:del>
      <w:ins w:id="199" w:author="KAFKOVÁ Tereza Ing. arch." w:date="2021-09-06T23:42:00Z">
        <w:r w:rsidR="007A142F">
          <w:rPr>
            <w:rFonts w:ascii="Times New Roman" w:hAnsi="Times New Roman" w:cs="Times New Roman"/>
          </w:rPr>
          <w:t>odst</w:t>
        </w:r>
      </w:ins>
      <w:r w:rsidRPr="0019033D">
        <w:rPr>
          <w:rFonts w:ascii="Times New Roman" w:hAnsi="Times New Roman" w:cs="Times New Roman"/>
        </w:rPr>
        <w:t xml:space="preserve">. </w:t>
      </w:r>
      <w:proofErr w:type="gramStart"/>
      <w:r w:rsidRPr="0019033D">
        <w:rPr>
          <w:rFonts w:ascii="Times New Roman" w:hAnsi="Times New Roman" w:cs="Times New Roman"/>
        </w:rPr>
        <w:t>5.</w:t>
      </w:r>
      <w:del w:id="200" w:author="KAFKOVÁ Tereza Ing. arch." w:date="2021-09-06T23:42:00Z">
        <w:r w:rsidR="00B07947" w:rsidRPr="0019033D">
          <w:rPr>
            <w:rFonts w:ascii="Times New Roman" w:hAnsi="Times New Roman" w:cs="Times New Roman"/>
          </w:rPr>
          <w:delText>7</w:delText>
        </w:r>
      </w:del>
      <w:ins w:id="201" w:author="KAFKOVÁ Tereza Ing. arch." w:date="2021-09-06T23:42:00Z">
        <w:r w:rsidR="00FC541D">
          <w:rPr>
            <w:rFonts w:ascii="Times New Roman" w:hAnsi="Times New Roman" w:cs="Times New Roman"/>
          </w:rPr>
          <w:t>8</w:t>
        </w:r>
      </w:ins>
      <w:r w:rsidR="00FC541D" w:rsidRPr="0019033D">
        <w:rPr>
          <w:rFonts w:ascii="Times New Roman" w:hAnsi="Times New Roman" w:cs="Times New Roman"/>
        </w:rPr>
        <w:t xml:space="preserve"> </w:t>
      </w:r>
      <w:r w:rsidRPr="0019033D">
        <w:rPr>
          <w:rFonts w:ascii="Times New Roman" w:hAnsi="Times New Roman" w:cs="Times New Roman"/>
        </w:rPr>
        <w:t>této</w:t>
      </w:r>
      <w:proofErr w:type="gramEnd"/>
      <w:r w:rsidRPr="0019033D">
        <w:rPr>
          <w:rFonts w:ascii="Times New Roman" w:hAnsi="Times New Roman" w:cs="Times New Roman"/>
        </w:rPr>
        <w:t xml:space="preserve"> Smlouvy, zavazuje se na výzvu Města bez jakýchkoli výhrad či podmínek zaplatit Městu smluvní pokutu ve výši 10.000,- Kč za každé jednotlivé porušení této informační povinnosti, a to do čtrnácti (14) dnů ode dne doručení výzvy.</w:t>
      </w:r>
    </w:p>
    <w:p w14:paraId="76EDD5FD" w14:textId="1D374306" w:rsidR="00EC4098" w:rsidRPr="0019033D" w:rsidRDefault="00EC4098" w:rsidP="001650FC">
      <w:pPr>
        <w:pStyle w:val="Bezmezer"/>
        <w:jc w:val="both"/>
        <w:rPr>
          <w:rFonts w:ascii="Times New Roman" w:hAnsi="Times New Roman" w:cs="Times New Roman"/>
          <w:color w:val="000000" w:themeColor="text1"/>
        </w:rPr>
      </w:pPr>
    </w:p>
    <w:p w14:paraId="3F29E767" w14:textId="1E8D837C" w:rsidR="003F35CE" w:rsidRPr="00686D1B" w:rsidRDefault="006A59A6" w:rsidP="001650FC">
      <w:pPr>
        <w:pStyle w:val="Bezmezer"/>
        <w:jc w:val="both"/>
        <w:rPr>
          <w:rFonts w:ascii="Times New Roman" w:hAnsi="Times New Roman"/>
          <w:color w:val="000000" w:themeColor="text1"/>
        </w:rPr>
      </w:pPr>
      <w:r w:rsidRPr="0019033D">
        <w:rPr>
          <w:rFonts w:ascii="Times New Roman" w:hAnsi="Times New Roman" w:cs="Times New Roman"/>
          <w:i/>
          <w:color w:val="000000" w:themeColor="text1"/>
        </w:rPr>
        <w:lastRenderedPageBreak/>
        <w:t>POZNÁMKA: v</w:t>
      </w:r>
      <w:r w:rsidR="00FF0693" w:rsidRPr="0019033D">
        <w:rPr>
          <w:rFonts w:ascii="Times New Roman" w:hAnsi="Times New Roman" w:cs="Times New Roman"/>
          <w:i/>
          <w:color w:val="000000" w:themeColor="text1"/>
        </w:rPr>
        <w:t> souladu s </w:t>
      </w:r>
      <w:del w:id="202" w:author="KAFKOVÁ Tereza Ing. arch." w:date="2021-09-06T23:42:00Z">
        <w:r w:rsidR="00FF0693" w:rsidRPr="0019033D">
          <w:rPr>
            <w:rFonts w:ascii="Times New Roman" w:hAnsi="Times New Roman" w:cs="Times New Roman"/>
            <w:i/>
            <w:color w:val="000000" w:themeColor="text1"/>
          </w:rPr>
          <w:delText>čl.</w:delText>
        </w:r>
      </w:del>
      <w:ins w:id="203" w:author="KAFKOVÁ Tereza Ing. arch." w:date="2021-09-06T23:42:00Z">
        <w:r w:rsidR="00FF0693" w:rsidRPr="0019033D">
          <w:rPr>
            <w:rFonts w:ascii="Times New Roman" w:hAnsi="Times New Roman" w:cs="Times New Roman"/>
            <w:i/>
            <w:color w:val="000000" w:themeColor="text1"/>
          </w:rPr>
          <w:t>č</w:t>
        </w:r>
        <w:r w:rsidR="008B0C6A">
          <w:rPr>
            <w:rFonts w:ascii="Times New Roman" w:hAnsi="Times New Roman" w:cs="Times New Roman"/>
            <w:i/>
            <w:color w:val="000000" w:themeColor="text1"/>
          </w:rPr>
          <w:t>ástí</w:t>
        </w:r>
      </w:ins>
      <w:r w:rsidR="00FF0693" w:rsidRPr="0019033D">
        <w:rPr>
          <w:rFonts w:ascii="Times New Roman" w:hAnsi="Times New Roman" w:cs="Times New Roman"/>
          <w:i/>
          <w:color w:val="000000" w:themeColor="text1"/>
        </w:rPr>
        <w:t xml:space="preserve"> VI. odst. 1 Zásad musí být odpovídajícím způsobem zajištěny nejen závazky Investora, ale též závazky Města</w:t>
      </w:r>
      <w:r w:rsidR="007D3A90" w:rsidRPr="0019033D">
        <w:rPr>
          <w:rFonts w:ascii="Times New Roman" w:hAnsi="Times New Roman" w:cs="Times New Roman"/>
          <w:i/>
          <w:color w:val="000000" w:themeColor="text1"/>
        </w:rPr>
        <w:t>, obsaž</w:t>
      </w:r>
      <w:r w:rsidR="00107B86" w:rsidRPr="0019033D">
        <w:rPr>
          <w:rFonts w:ascii="Times New Roman" w:hAnsi="Times New Roman" w:cs="Times New Roman"/>
          <w:i/>
          <w:color w:val="000000" w:themeColor="text1"/>
        </w:rPr>
        <w:t>ené v </w:t>
      </w:r>
      <w:del w:id="204" w:author="KAFKOVÁ Tereza Ing. arch." w:date="2021-09-06T23:42:00Z">
        <w:r w:rsidR="00107B86" w:rsidRPr="0019033D">
          <w:rPr>
            <w:rFonts w:ascii="Times New Roman" w:hAnsi="Times New Roman" w:cs="Times New Roman"/>
            <w:i/>
            <w:color w:val="000000" w:themeColor="text1"/>
          </w:rPr>
          <w:delText>čl</w:delText>
        </w:r>
      </w:del>
      <w:ins w:id="205" w:author="KAFKOVÁ Tereza Ing. arch." w:date="2021-09-06T23:42:00Z">
        <w:r w:rsidR="007A142F">
          <w:rPr>
            <w:rFonts w:ascii="Times New Roman" w:hAnsi="Times New Roman" w:cs="Times New Roman"/>
            <w:i/>
            <w:color w:val="000000" w:themeColor="text1"/>
          </w:rPr>
          <w:t>odst</w:t>
        </w:r>
      </w:ins>
      <w:r w:rsidR="00107B86" w:rsidRPr="0019033D">
        <w:rPr>
          <w:rFonts w:ascii="Times New Roman" w:hAnsi="Times New Roman" w:cs="Times New Roman"/>
          <w:i/>
          <w:color w:val="000000" w:themeColor="text1"/>
        </w:rPr>
        <w:t>. 3.1, 3.3</w:t>
      </w:r>
      <w:r w:rsidR="00283BD5">
        <w:rPr>
          <w:rFonts w:ascii="Times New Roman" w:hAnsi="Times New Roman" w:cs="Times New Roman"/>
          <w:i/>
          <w:color w:val="000000" w:themeColor="text1"/>
        </w:rPr>
        <w:t>,</w:t>
      </w:r>
      <w:r w:rsidR="00107B86" w:rsidRPr="0019033D">
        <w:rPr>
          <w:rFonts w:ascii="Times New Roman" w:hAnsi="Times New Roman" w:cs="Times New Roman"/>
          <w:i/>
          <w:color w:val="000000" w:themeColor="text1"/>
        </w:rPr>
        <w:t xml:space="preserve"> 3.4 </w:t>
      </w:r>
      <w:r w:rsidR="00283BD5">
        <w:rPr>
          <w:rFonts w:ascii="Times New Roman" w:hAnsi="Times New Roman" w:cs="Times New Roman"/>
          <w:i/>
          <w:color w:val="000000" w:themeColor="text1"/>
        </w:rPr>
        <w:t xml:space="preserve">a 5.2 </w:t>
      </w:r>
      <w:r w:rsidR="00107B86" w:rsidRPr="0019033D">
        <w:rPr>
          <w:rFonts w:ascii="Times New Roman" w:hAnsi="Times New Roman" w:cs="Times New Roman"/>
          <w:i/>
          <w:color w:val="000000" w:themeColor="text1"/>
        </w:rPr>
        <w:t>této Sm</w:t>
      </w:r>
      <w:r w:rsidR="007D3A90" w:rsidRPr="0019033D">
        <w:rPr>
          <w:rFonts w:ascii="Times New Roman" w:hAnsi="Times New Roman" w:cs="Times New Roman"/>
          <w:i/>
          <w:color w:val="000000" w:themeColor="text1"/>
        </w:rPr>
        <w:t>louvy</w:t>
      </w:r>
      <w:r w:rsidR="00FF0693" w:rsidRPr="0019033D">
        <w:rPr>
          <w:rFonts w:ascii="Times New Roman" w:hAnsi="Times New Roman" w:cs="Times New Roman"/>
          <w:i/>
          <w:color w:val="000000" w:themeColor="text1"/>
        </w:rPr>
        <w:t xml:space="preserve"> (jinak by Smlouva byla nevyvážená). Konkrétní výše zajištění, stejně jako navržen</w:t>
      </w:r>
      <w:r w:rsidR="00A27A39" w:rsidRPr="0019033D">
        <w:rPr>
          <w:rFonts w:ascii="Times New Roman" w:hAnsi="Times New Roman" w:cs="Times New Roman"/>
          <w:i/>
          <w:color w:val="000000" w:themeColor="text1"/>
        </w:rPr>
        <w:t>ý</w:t>
      </w:r>
      <w:r w:rsidR="00FF0693" w:rsidRPr="0019033D">
        <w:rPr>
          <w:rFonts w:ascii="Times New Roman" w:hAnsi="Times New Roman" w:cs="Times New Roman"/>
          <w:i/>
          <w:color w:val="000000" w:themeColor="text1"/>
        </w:rPr>
        <w:t>ch smluvních pokut, bude vždy určena s ohledem na obsah konkrétní Smlouvy, totiž s ohledem na závazky Města.</w:t>
      </w:r>
      <w:r w:rsidR="003F35CE" w:rsidRPr="0019033D">
        <w:rPr>
          <w:rFonts w:ascii="Times New Roman" w:hAnsi="Times New Roman" w:cs="Times New Roman"/>
          <w:color w:val="000000" w:themeColor="text1"/>
        </w:rPr>
        <w:t xml:space="preserve"> </w:t>
      </w:r>
    </w:p>
    <w:p w14:paraId="726535BD" w14:textId="77777777" w:rsidR="001C2B4F" w:rsidRDefault="001C2B4F" w:rsidP="001650FC">
      <w:pPr>
        <w:pStyle w:val="Bezmezer"/>
        <w:jc w:val="both"/>
        <w:rPr>
          <w:ins w:id="206" w:author="KAFKOVÁ Tereza Ing. arch." w:date="2021-09-06T23:42:00Z"/>
          <w:rFonts w:ascii="Times New Roman" w:hAnsi="Times New Roman" w:cs="Times New Roman"/>
          <w:color w:val="000000" w:themeColor="text1"/>
        </w:rPr>
      </w:pPr>
    </w:p>
    <w:p w14:paraId="3EB84F7E" w14:textId="2E77EDE7" w:rsidR="001C2B4F" w:rsidRPr="009545EC" w:rsidRDefault="001C2B4F" w:rsidP="009545EC">
      <w:pPr>
        <w:autoSpaceDE w:val="0"/>
        <w:autoSpaceDN w:val="0"/>
        <w:adjustRightInd w:val="0"/>
        <w:spacing w:after="0" w:line="240" w:lineRule="auto"/>
        <w:jc w:val="both"/>
        <w:rPr>
          <w:ins w:id="207" w:author="KAFKOVÁ Tereza Ing. arch." w:date="2021-09-06T23:42:00Z"/>
          <w:rFonts w:ascii="Times New Roman" w:hAnsi="Times New Roman" w:cs="Times New Roman"/>
          <w:szCs w:val="20"/>
        </w:rPr>
      </w:pPr>
      <w:ins w:id="208" w:author="KAFKOVÁ Tereza Ing. arch." w:date="2021-09-06T23:42:00Z">
        <w:r w:rsidRPr="009545EC">
          <w:rPr>
            <w:rFonts w:ascii="Times New Roman" w:hAnsi="Times New Roman" w:cs="Times New Roman"/>
            <w:szCs w:val="20"/>
          </w:rPr>
          <w:t>4.3</w:t>
        </w:r>
        <w:r w:rsidRPr="009545EC">
          <w:rPr>
            <w:rFonts w:ascii="Times New Roman" w:hAnsi="Times New Roman" w:cs="Times New Roman"/>
            <w:szCs w:val="20"/>
          </w:rPr>
          <w:tab/>
          <w:t>V případě, že Investor</w:t>
        </w:r>
      </w:ins>
    </w:p>
    <w:p w14:paraId="6758F919" w14:textId="3DB8F97C" w:rsidR="001C2B4F" w:rsidRPr="004716BE" w:rsidRDefault="001C2B4F" w:rsidP="004716BE">
      <w:pPr>
        <w:pStyle w:val="Odstavecseseznamem"/>
        <w:numPr>
          <w:ilvl w:val="0"/>
          <w:numId w:val="19"/>
        </w:numPr>
        <w:autoSpaceDE w:val="0"/>
        <w:autoSpaceDN w:val="0"/>
        <w:adjustRightInd w:val="0"/>
        <w:spacing w:after="0" w:line="240" w:lineRule="auto"/>
        <w:jc w:val="both"/>
        <w:rPr>
          <w:ins w:id="209" w:author="KAFKOVÁ Tereza Ing. arch." w:date="2021-09-06T23:42:00Z"/>
          <w:rFonts w:ascii="Times New Roman" w:hAnsi="Times New Roman" w:cs="Times New Roman"/>
          <w:szCs w:val="20"/>
        </w:rPr>
      </w:pPr>
      <w:ins w:id="210" w:author="KAFKOVÁ Tereza Ing. arch." w:date="2021-09-06T23:42:00Z">
        <w:r w:rsidRPr="004716BE">
          <w:rPr>
            <w:rFonts w:ascii="Times New Roman" w:hAnsi="Times New Roman" w:cs="Times New Roman"/>
            <w:szCs w:val="20"/>
          </w:rPr>
          <w:t>poruší povinnost prokazatelně informovat Zájemce o podobě nezbytné veřejné dopravní či technické infrastruktury včetně jejího napojení a včetně připojení pozemku nebo Investičního záměru nebo jeho části, nebo</w:t>
        </w:r>
      </w:ins>
    </w:p>
    <w:p w14:paraId="3B124431" w14:textId="3EFA926D" w:rsidR="001C2B4F" w:rsidRPr="004716BE" w:rsidRDefault="001C2B4F" w:rsidP="004716BE">
      <w:pPr>
        <w:pStyle w:val="Odstavecseseznamem"/>
        <w:numPr>
          <w:ilvl w:val="0"/>
          <w:numId w:val="19"/>
        </w:numPr>
        <w:autoSpaceDE w:val="0"/>
        <w:autoSpaceDN w:val="0"/>
        <w:adjustRightInd w:val="0"/>
        <w:spacing w:after="0" w:line="240" w:lineRule="auto"/>
        <w:jc w:val="both"/>
        <w:rPr>
          <w:ins w:id="211" w:author="KAFKOVÁ Tereza Ing. arch." w:date="2021-09-06T23:42:00Z"/>
          <w:rFonts w:ascii="Times New Roman" w:hAnsi="Times New Roman" w:cs="Times New Roman"/>
          <w:szCs w:val="20"/>
        </w:rPr>
      </w:pPr>
      <w:ins w:id="212" w:author="KAFKOVÁ Tereza Ing. arch." w:date="2021-09-06T23:42:00Z">
        <w:r w:rsidRPr="004716BE">
          <w:rPr>
            <w:rFonts w:ascii="Times New Roman" w:hAnsi="Times New Roman" w:cs="Times New Roman"/>
            <w:szCs w:val="20"/>
          </w:rPr>
          <w:t>umožní Zájemci změnu napojení anebo připojení Nemovitosti v rozporu s touto Smlouvou, zavazuje se na výzvu Města bez jakýchkoli výhrad či podmínek zaplatit Městu smluvní pokutu ve výši 50.000,- Kč za každé jednotlivé porušení této povinnosti, a to do čtrnácti (14) dnů ode dne doručení výzvy. Případná náhrada škody způsobené Městu v důsledku porušení uvedených povinností Investora není tímto ustanovením dotčena.</w:t>
        </w:r>
      </w:ins>
    </w:p>
    <w:p w14:paraId="24CA2CFD" w14:textId="77777777" w:rsidR="00E71F1D" w:rsidRPr="0019033D" w:rsidRDefault="00E71F1D" w:rsidP="00686D1B">
      <w:pPr>
        <w:pStyle w:val="Nadpis3"/>
        <w:jc w:val="both"/>
        <w:rPr>
          <w:rFonts w:ascii="Times New Roman" w:hAnsi="Times New Roman" w:cs="Times New Roman"/>
        </w:rPr>
      </w:pPr>
      <w:r w:rsidRPr="0019033D">
        <w:rPr>
          <w:rFonts w:ascii="Times New Roman" w:hAnsi="Times New Roman" w:cs="Times New Roman"/>
        </w:rPr>
        <w:t>V.</w:t>
      </w:r>
      <w:r w:rsidRPr="0019033D">
        <w:rPr>
          <w:rFonts w:ascii="Times New Roman" w:hAnsi="Times New Roman" w:cs="Times New Roman"/>
        </w:rPr>
        <w:tab/>
        <w:t>Závěrečná ustanovení</w:t>
      </w:r>
    </w:p>
    <w:p w14:paraId="7B2CA1D9" w14:textId="7777777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.1</w:t>
      </w:r>
      <w:r w:rsidR="00E71F1D" w:rsidRPr="0019033D">
        <w:rPr>
          <w:rFonts w:ascii="Times New Roman" w:hAnsi="Times New Roman" w:cs="Times New Roman"/>
        </w:rPr>
        <w:tab/>
        <w:t xml:space="preserve">Smluvní strany prohlašují, že tuto </w:t>
      </w:r>
      <w:r w:rsidR="002971AF" w:rsidRPr="0019033D">
        <w:rPr>
          <w:rFonts w:ascii="Times New Roman" w:hAnsi="Times New Roman" w:cs="Times New Roman"/>
        </w:rPr>
        <w:t>Smlouvu</w:t>
      </w:r>
      <w:r w:rsidR="00E71F1D" w:rsidRPr="0019033D">
        <w:rPr>
          <w:rFonts w:ascii="Times New Roman" w:hAnsi="Times New Roman" w:cs="Times New Roman"/>
        </w:rPr>
        <w:t xml:space="preserve"> uzavírají po vzájemném projednání dobrovolně, dle jejich pravé, vážné a svobodné vůle, nikoli v tísni za nevýhodných podmínek. Smluvní strany dále prohlašují, že si tuto </w:t>
      </w:r>
      <w:r w:rsidR="002971AF" w:rsidRPr="0019033D">
        <w:rPr>
          <w:rFonts w:ascii="Times New Roman" w:hAnsi="Times New Roman" w:cs="Times New Roman"/>
        </w:rPr>
        <w:t>smlouvu</w:t>
      </w:r>
      <w:r w:rsidR="00E71F1D" w:rsidRPr="0019033D">
        <w:rPr>
          <w:rFonts w:ascii="Times New Roman" w:hAnsi="Times New Roman" w:cs="Times New Roman"/>
        </w:rPr>
        <w:t xml:space="preserve"> před jejím podpisem přečetly a jsou si vědomy veškerých svých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vyplývajících.</w:t>
      </w:r>
    </w:p>
    <w:p w14:paraId="7A4A0E05" w14:textId="77777777" w:rsidR="00E71F1D" w:rsidRPr="0019033D" w:rsidRDefault="00E71F1D" w:rsidP="00E71F1D">
      <w:pPr>
        <w:pStyle w:val="Bezmezer"/>
        <w:jc w:val="both"/>
        <w:rPr>
          <w:rFonts w:ascii="Times New Roman" w:hAnsi="Times New Roman" w:cs="Times New Roman"/>
        </w:rPr>
      </w:pPr>
    </w:p>
    <w:p w14:paraId="1A672143" w14:textId="70E7A616" w:rsidR="00C273BA" w:rsidRPr="0019033D" w:rsidRDefault="00C273BA" w:rsidP="00E71F1D">
      <w:pPr>
        <w:pStyle w:val="Bezmezer"/>
        <w:jc w:val="both"/>
        <w:rPr>
          <w:rFonts w:ascii="Times New Roman" w:hAnsi="Times New Roman" w:cs="Times New Roman"/>
        </w:rPr>
      </w:pPr>
      <w:r w:rsidRPr="0019033D">
        <w:rPr>
          <w:rFonts w:ascii="Times New Roman" w:hAnsi="Times New Roman" w:cs="Times New Roman"/>
        </w:rPr>
        <w:t>5.2</w:t>
      </w:r>
      <w:r w:rsidRPr="0019033D">
        <w:rPr>
          <w:rFonts w:ascii="Times New Roman" w:hAnsi="Times New Roman" w:cs="Times New Roman"/>
        </w:rPr>
        <w:tab/>
        <w:t>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stavět Investiční záměr.</w:t>
      </w:r>
    </w:p>
    <w:p w14:paraId="0173B713" w14:textId="77777777" w:rsidR="00C273BA" w:rsidRPr="0019033D" w:rsidRDefault="00C273BA" w:rsidP="00E71F1D">
      <w:pPr>
        <w:pStyle w:val="Bezmezer"/>
        <w:jc w:val="both"/>
        <w:rPr>
          <w:rFonts w:ascii="Times New Roman" w:hAnsi="Times New Roman" w:cs="Times New Roman"/>
        </w:rPr>
      </w:pPr>
    </w:p>
    <w:p w14:paraId="0608D054" w14:textId="5056CE73"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3</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se vyhotovuje </w:t>
      </w:r>
      <w:del w:id="213" w:author="KAFKOVÁ Tereza Ing. arch." w:date="2021-09-06T23:42:00Z">
        <w:r w:rsidR="00E71F1D" w:rsidRPr="0019033D">
          <w:rPr>
            <w:rFonts w:ascii="Times New Roman" w:hAnsi="Times New Roman" w:cs="Times New Roman"/>
          </w:rPr>
          <w:delText>v </w:delText>
        </w:r>
        <w:r w:rsidR="00E71F1D" w:rsidRPr="0019033D">
          <w:rPr>
            <w:rFonts w:ascii="Times New Roman" w:hAnsi="Times New Roman" w:cs="Times New Roman"/>
            <w:b/>
          </w:rPr>
          <w:delText>pěti</w:delText>
        </w:r>
      </w:del>
      <w:ins w:id="214" w:author="KAFKOVÁ Tereza Ing. arch." w:date="2021-09-06T23:42:00Z">
        <w:r w:rsidR="00E71F1D" w:rsidRPr="0019033D">
          <w:rPr>
            <w:rFonts w:ascii="Times New Roman" w:hAnsi="Times New Roman" w:cs="Times New Roman"/>
          </w:rPr>
          <w:t>v</w:t>
        </w:r>
        <w:r w:rsidR="009545EC">
          <w:rPr>
            <w:rFonts w:ascii="Times New Roman" w:hAnsi="Times New Roman" w:cs="Times New Roman"/>
          </w:rPr>
          <w:t>e čtyřech</w:t>
        </w:r>
      </w:ins>
      <w:r w:rsidR="00E71F1D" w:rsidRPr="0019033D">
        <w:rPr>
          <w:rFonts w:ascii="Times New Roman" w:hAnsi="Times New Roman" w:cs="Times New Roman"/>
        </w:rPr>
        <w:t xml:space="preserve"> vyhotoveních, přičemž každá smluvní strana obdrží po dvou vyhotoveních </w:t>
      </w:r>
      <w:del w:id="215" w:author="KAFKOVÁ Tereza Ing. arch." w:date="2021-09-06T23:42:00Z">
        <w:r w:rsidR="00E71F1D" w:rsidRPr="0019033D">
          <w:rPr>
            <w:rFonts w:ascii="Times New Roman" w:hAnsi="Times New Roman" w:cs="Times New Roman"/>
          </w:rPr>
          <w:delText>a jedno vyhotovení bude předloženo příslušnému stavebnímu úřadu</w:delText>
        </w:r>
      </w:del>
      <w:r w:rsidR="009545EC">
        <w:rPr>
          <w:rFonts w:ascii="Times New Roman" w:hAnsi="Times New Roman" w:cs="Times New Roman"/>
        </w:rPr>
        <w:t>.</w:t>
      </w:r>
    </w:p>
    <w:p w14:paraId="1B2CD965" w14:textId="77777777" w:rsidR="00E71F1D" w:rsidRPr="0019033D" w:rsidRDefault="00E71F1D" w:rsidP="00E71F1D">
      <w:pPr>
        <w:pStyle w:val="Bezmezer"/>
        <w:jc w:val="both"/>
        <w:rPr>
          <w:rFonts w:ascii="Times New Roman" w:hAnsi="Times New Roman" w:cs="Times New Roman"/>
        </w:rPr>
      </w:pPr>
    </w:p>
    <w:p w14:paraId="229CB7FB" w14:textId="67E496E4"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může být měněna pouze </w:t>
      </w:r>
      <w:r w:rsidR="005447B5" w:rsidRPr="0019033D">
        <w:rPr>
          <w:rFonts w:ascii="Times New Roman" w:hAnsi="Times New Roman" w:cs="Times New Roman"/>
        </w:rPr>
        <w:t xml:space="preserve">písemnými </w:t>
      </w:r>
      <w:r w:rsidR="00E71F1D" w:rsidRPr="0019033D">
        <w:rPr>
          <w:rFonts w:ascii="Times New Roman" w:hAnsi="Times New Roman" w:cs="Times New Roman"/>
        </w:rPr>
        <w:t xml:space="preserve">číslovanými dodatky, podepsanými oprávněnými zástupci smluvních stran. Jiná forma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je vyloučena.</w:t>
      </w:r>
    </w:p>
    <w:p w14:paraId="1212AB79" w14:textId="77777777" w:rsidR="00824143" w:rsidRPr="0019033D" w:rsidRDefault="00824143" w:rsidP="00E71F1D">
      <w:pPr>
        <w:pStyle w:val="Bezmezer"/>
        <w:jc w:val="both"/>
        <w:rPr>
          <w:rFonts w:ascii="Times New Roman" w:hAnsi="Times New Roman" w:cs="Times New Roman"/>
        </w:rPr>
      </w:pPr>
    </w:p>
    <w:p w14:paraId="714907FD" w14:textId="2D3B0458" w:rsidR="00824143" w:rsidRPr="0019033D" w:rsidRDefault="00824143"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5</w:t>
      </w:r>
      <w:r w:rsidRPr="0019033D">
        <w:rPr>
          <w:rFonts w:ascii="Times New Roman" w:hAnsi="Times New Roman" w:cs="Times New Roman"/>
        </w:rPr>
        <w:tab/>
        <w:t xml:space="preserve">Tato Smlouva je uzavřena na dobu určitou a to na dobu do </w:t>
      </w:r>
      <w:r w:rsidR="00E311D3" w:rsidRPr="0019033D">
        <w:rPr>
          <w:rFonts w:ascii="Times New Roman" w:hAnsi="Times New Roman" w:cs="Times New Roman"/>
        </w:rPr>
        <w:t>dokončení</w:t>
      </w:r>
      <w:r w:rsidR="007C1C1B" w:rsidRPr="0019033D">
        <w:rPr>
          <w:rFonts w:ascii="Times New Roman" w:hAnsi="Times New Roman" w:cs="Times New Roman"/>
        </w:rPr>
        <w:t xml:space="preserve"> </w:t>
      </w:r>
      <w:r w:rsidRPr="0019033D">
        <w:rPr>
          <w:rFonts w:ascii="Times New Roman" w:hAnsi="Times New Roman" w:cs="Times New Roman"/>
        </w:rPr>
        <w:t>Investičního záměru Investora, uvedeného v </w:t>
      </w:r>
      <w:del w:id="216" w:author="KAFKOVÁ Tereza Ing. arch." w:date="2021-09-06T23:42:00Z">
        <w:r w:rsidRPr="0019033D">
          <w:rPr>
            <w:rFonts w:ascii="Times New Roman" w:hAnsi="Times New Roman" w:cs="Times New Roman"/>
          </w:rPr>
          <w:delText>čl</w:delText>
        </w:r>
      </w:del>
      <w:ins w:id="217" w:author="KAFKOVÁ Tereza Ing. arch." w:date="2021-09-06T23:42:00Z">
        <w:r w:rsidR="007A142F">
          <w:rPr>
            <w:rFonts w:ascii="Times New Roman" w:hAnsi="Times New Roman" w:cs="Times New Roman"/>
          </w:rPr>
          <w:t>odst</w:t>
        </w:r>
      </w:ins>
      <w:r w:rsidRPr="0019033D">
        <w:rPr>
          <w:rFonts w:ascii="Times New Roman" w:hAnsi="Times New Roman" w:cs="Times New Roman"/>
        </w:rPr>
        <w:t>. 1.2 této Smlouvy.</w:t>
      </w:r>
    </w:p>
    <w:p w14:paraId="714AEC2D" w14:textId="77777777" w:rsidR="00E71F1D" w:rsidRPr="0019033D" w:rsidRDefault="00E71F1D" w:rsidP="00E71F1D">
      <w:pPr>
        <w:pStyle w:val="Bezmezer"/>
        <w:jc w:val="both"/>
        <w:rPr>
          <w:rFonts w:ascii="Times New Roman" w:hAnsi="Times New Roman" w:cs="Times New Roman"/>
        </w:rPr>
      </w:pPr>
    </w:p>
    <w:p w14:paraId="62536BF0" w14:textId="3AECE80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6</w:t>
      </w:r>
      <w:r w:rsidR="00E71F1D" w:rsidRPr="0019033D">
        <w:rPr>
          <w:rFonts w:ascii="Times New Roman" w:hAnsi="Times New Roman" w:cs="Times New Roman"/>
        </w:rPr>
        <w:tab/>
      </w:r>
      <w:r w:rsidR="00C5058E" w:rsidRPr="0019033D">
        <w:rPr>
          <w:rFonts w:ascii="Times New Roman" w:hAnsi="Times New Roman" w:cs="Times New Roman"/>
        </w:rPr>
        <w:t>V případě úmyslu Investora převést svá práva a povinnosti k Investičnímu záměru na jiný subjekt, je Investor povinen Město o tomto svém úmyslu bez zbytečného odkladu písemnou formou vyrozumět. V případě, že se Investor rozhodne záměr nerealizovat a převede svůj Investiční záměr jako celek ve stejné podobě na třetí osobu, zavazuje se zajistit postoupení všech práv a povinností vyplývajících z této Smlouvy na třetí subjekt, Město k tomu poskytne nezbytnou součinnost</w:t>
      </w:r>
      <w:r w:rsidR="00E71F1D" w:rsidRPr="0019033D">
        <w:rPr>
          <w:rFonts w:ascii="Times New Roman" w:hAnsi="Times New Roman" w:cs="Times New Roman"/>
        </w:rPr>
        <w:t xml:space="preserve">. Smluvní strany prohlašují, že povaha </w:t>
      </w:r>
      <w:r w:rsidR="002971AF" w:rsidRPr="0019033D">
        <w:rPr>
          <w:rFonts w:ascii="Times New Roman" w:hAnsi="Times New Roman" w:cs="Times New Roman"/>
        </w:rPr>
        <w:t>Smlouvy</w:t>
      </w:r>
      <w:r w:rsidR="00E71F1D" w:rsidRPr="0019033D">
        <w:rPr>
          <w:rFonts w:ascii="Times New Roman" w:hAnsi="Times New Roman" w:cs="Times New Roman"/>
        </w:rPr>
        <w:t xml:space="preserve"> postoupení nevylučuje, a souhlasí s ním. Pro případ, že by převod práva povinností z této smlouvy nebyl možný podle § 1895 </w:t>
      </w:r>
      <w:proofErr w:type="spellStart"/>
      <w:r w:rsidR="00E71F1D" w:rsidRPr="0019033D">
        <w:rPr>
          <w:rFonts w:ascii="Times New Roman" w:hAnsi="Times New Roman" w:cs="Times New Roman"/>
        </w:rPr>
        <w:t>an</w:t>
      </w:r>
      <w:proofErr w:type="spellEnd"/>
      <w:r w:rsidR="00E71F1D" w:rsidRPr="0019033D">
        <w:rPr>
          <w:rFonts w:ascii="Times New Roman" w:hAnsi="Times New Roman" w:cs="Times New Roman"/>
        </w:rPr>
        <w:t>. OZ, zavazují se smluvní strany do 3</w:t>
      </w:r>
      <w:r w:rsidR="001650FC" w:rsidRPr="0019033D">
        <w:rPr>
          <w:rFonts w:ascii="Times New Roman" w:hAnsi="Times New Roman" w:cs="Times New Roman"/>
        </w:rPr>
        <w:t xml:space="preserve"> měsíců </w:t>
      </w:r>
      <w:r w:rsidR="00E71F1D" w:rsidRPr="0019033D">
        <w:rPr>
          <w:rFonts w:ascii="Times New Roman" w:hAnsi="Times New Roman" w:cs="Times New Roman"/>
        </w:rPr>
        <w:t xml:space="preserve">od doručení výzvy některé z nich uzavřít dodatek k této </w:t>
      </w:r>
      <w:r w:rsidR="002971AF" w:rsidRPr="0019033D">
        <w:rPr>
          <w:rFonts w:ascii="Times New Roman" w:hAnsi="Times New Roman" w:cs="Times New Roman"/>
        </w:rPr>
        <w:t>Smlouvě</w:t>
      </w:r>
      <w:r w:rsidR="00E71F1D" w:rsidRPr="0019033D">
        <w:rPr>
          <w:rFonts w:ascii="Times New Roman" w:hAnsi="Times New Roman" w:cs="Times New Roman"/>
        </w:rPr>
        <w:t xml:space="preserve">, jehož předmětem bude převod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w:t>
      </w:r>
    </w:p>
    <w:p w14:paraId="3560BE1D" w14:textId="77777777" w:rsidR="00E71F1D" w:rsidRPr="0019033D" w:rsidRDefault="00E71F1D" w:rsidP="00E71F1D">
      <w:pPr>
        <w:pStyle w:val="Bezmezer"/>
        <w:jc w:val="both"/>
        <w:rPr>
          <w:rFonts w:ascii="Times New Roman" w:hAnsi="Times New Roman" w:cs="Times New Roman"/>
        </w:rPr>
      </w:pPr>
    </w:p>
    <w:p w14:paraId="5B6A35E6" w14:textId="2D8E22D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7</w:t>
      </w:r>
      <w:r w:rsidR="00E71F1D" w:rsidRPr="0019033D">
        <w:rPr>
          <w:rFonts w:ascii="Times New Roman" w:hAnsi="Times New Roman" w:cs="Times New Roman"/>
        </w:rPr>
        <w:tab/>
      </w:r>
      <w:r w:rsidR="00C5058E" w:rsidRPr="0019033D">
        <w:rPr>
          <w:rFonts w:ascii="Times New Roman" w:hAnsi="Times New Roman" w:cs="Times New Roman"/>
        </w:rPr>
        <w:t>Investor se zavazuje</w:t>
      </w:r>
      <w:r w:rsidR="002B667C" w:rsidRPr="0019033D">
        <w:rPr>
          <w:rFonts w:ascii="Times New Roman" w:hAnsi="Times New Roman" w:cs="Times New Roman"/>
        </w:rPr>
        <w:t xml:space="preserve"> k tomu</w:t>
      </w:r>
      <w:r w:rsidR="00C5058E" w:rsidRPr="0019033D">
        <w:rPr>
          <w:rFonts w:ascii="Times New Roman" w:hAnsi="Times New Roman" w:cs="Times New Roman"/>
        </w:rPr>
        <w:t>, že</w:t>
      </w:r>
      <w:r w:rsidR="00C5058E" w:rsidRPr="0019033D" w:rsidDel="00C5058E">
        <w:rPr>
          <w:rFonts w:ascii="Times New Roman" w:hAnsi="Times New Roman" w:cs="Times New Roman"/>
        </w:rPr>
        <w:t xml:space="preserve"> </w:t>
      </w:r>
      <w:r w:rsidR="002B667C" w:rsidRPr="0019033D">
        <w:rPr>
          <w:rFonts w:ascii="Times New Roman" w:hAnsi="Times New Roman" w:cs="Times New Roman"/>
        </w:rPr>
        <w:t xml:space="preserve">smluvně zaváže </w:t>
      </w:r>
      <w:r w:rsidR="00E71F1D" w:rsidRPr="0019033D">
        <w:rPr>
          <w:rFonts w:ascii="Times New Roman" w:hAnsi="Times New Roman" w:cs="Times New Roman"/>
        </w:rPr>
        <w:t xml:space="preserve">své případné právní nástupce k převzetí práv a povinností plynoucích z této </w:t>
      </w:r>
      <w:r w:rsidR="002971AF" w:rsidRPr="0019033D">
        <w:rPr>
          <w:rFonts w:ascii="Times New Roman" w:hAnsi="Times New Roman" w:cs="Times New Roman"/>
        </w:rPr>
        <w:t>Smlouvy</w:t>
      </w:r>
      <w:r w:rsidR="00490FA5" w:rsidRPr="0019033D">
        <w:rPr>
          <w:rFonts w:ascii="Times New Roman" w:hAnsi="Times New Roman" w:cs="Times New Roman"/>
        </w:rPr>
        <w:t>. Pokud Investor</w:t>
      </w:r>
      <w:r w:rsidR="00E71F1D" w:rsidRPr="0019033D">
        <w:rPr>
          <w:rFonts w:ascii="Times New Roman" w:hAnsi="Times New Roman" w:cs="Times New Roman"/>
        </w:rPr>
        <w:t xml:space="preserve"> tuto povinnost poruší, odpovídá </w:t>
      </w:r>
      <w:r w:rsidR="00490FA5" w:rsidRPr="0019033D">
        <w:rPr>
          <w:rFonts w:ascii="Times New Roman" w:hAnsi="Times New Roman" w:cs="Times New Roman"/>
        </w:rPr>
        <w:t>Městu za škodu, která mu</w:t>
      </w:r>
      <w:r w:rsidR="00E71F1D" w:rsidRPr="0019033D">
        <w:rPr>
          <w:rFonts w:ascii="Times New Roman" w:hAnsi="Times New Roman" w:cs="Times New Roman"/>
        </w:rPr>
        <w:t xml:space="preserve"> postupem v rozporu s tímto ujednáním vznikne.</w:t>
      </w:r>
    </w:p>
    <w:p w14:paraId="55213AE0" w14:textId="77777777" w:rsidR="00176DD5" w:rsidRPr="0019033D" w:rsidRDefault="00176DD5" w:rsidP="00E71F1D">
      <w:pPr>
        <w:pStyle w:val="Bezmezer"/>
        <w:jc w:val="both"/>
        <w:rPr>
          <w:rFonts w:ascii="Times New Roman" w:hAnsi="Times New Roman" w:cs="Times New Roman"/>
        </w:rPr>
      </w:pPr>
    </w:p>
    <w:p w14:paraId="76DC756B" w14:textId="40DB8B31" w:rsidR="00176DD5" w:rsidRPr="0019033D" w:rsidRDefault="00176DD5"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8</w:t>
      </w:r>
      <w:r w:rsidRPr="0019033D">
        <w:rPr>
          <w:rFonts w:ascii="Times New Roman" w:hAnsi="Times New Roman" w:cs="Times New Roman"/>
        </w:rPr>
        <w:tab/>
        <w:t xml:space="preserve">Investor se zavazuje k tomu, že bude své případné právní nástupce prokazatelně informovat o existenci a obsahu této </w:t>
      </w:r>
      <w:r w:rsidR="006C03AF" w:rsidRPr="0019033D">
        <w:rPr>
          <w:rFonts w:ascii="Times New Roman" w:hAnsi="Times New Roman" w:cs="Times New Roman"/>
        </w:rPr>
        <w:t>S</w:t>
      </w:r>
      <w:r w:rsidRPr="0019033D">
        <w:rPr>
          <w:rFonts w:ascii="Times New Roman" w:hAnsi="Times New Roman" w:cs="Times New Roman"/>
        </w:rPr>
        <w:t xml:space="preserve">mlouvy ve znění všech případných pozdějších dodatků, a dále se Investor zavazuje, že smluvně zaváže své případné právní nástupce k tomu, že i tito budou mít povinnost informovat své případné právní nástupce o existenci a obsahu této </w:t>
      </w:r>
      <w:r w:rsidR="006C03AF" w:rsidRPr="0019033D">
        <w:rPr>
          <w:rFonts w:ascii="Times New Roman" w:hAnsi="Times New Roman" w:cs="Times New Roman"/>
        </w:rPr>
        <w:t>S</w:t>
      </w:r>
      <w:r w:rsidRPr="0019033D">
        <w:rPr>
          <w:rFonts w:ascii="Times New Roman" w:hAnsi="Times New Roman" w:cs="Times New Roman"/>
        </w:rPr>
        <w:t>mlouvy ve znění všech případných pozdějších dodatků.</w:t>
      </w:r>
    </w:p>
    <w:p w14:paraId="3F93BDD8" w14:textId="77777777" w:rsidR="00176DD5" w:rsidRPr="0019033D" w:rsidRDefault="00176DD5" w:rsidP="00E71F1D">
      <w:pPr>
        <w:pStyle w:val="Bezmezer"/>
        <w:jc w:val="both"/>
        <w:rPr>
          <w:rFonts w:ascii="Times New Roman" w:hAnsi="Times New Roman" w:cs="Times New Roman"/>
        </w:rPr>
      </w:pPr>
    </w:p>
    <w:p w14:paraId="21E6DC37" w14:textId="028AD733" w:rsidR="00176DD5" w:rsidRPr="0019033D" w:rsidRDefault="00176DD5" w:rsidP="00E71F1D">
      <w:pPr>
        <w:pStyle w:val="Bezmezer"/>
        <w:jc w:val="both"/>
        <w:rPr>
          <w:rFonts w:ascii="Times New Roman" w:hAnsi="Times New Roman" w:cs="Times New Roman"/>
          <w:i/>
        </w:rPr>
      </w:pPr>
      <w:r w:rsidRPr="0019033D">
        <w:rPr>
          <w:rFonts w:ascii="Times New Roman" w:hAnsi="Times New Roman" w:cs="Times New Roman"/>
          <w:i/>
        </w:rPr>
        <w:t xml:space="preserve">POZNÁMKA: Je na Investorovi, </w:t>
      </w:r>
      <w:r w:rsidR="00E34277" w:rsidRPr="0019033D">
        <w:rPr>
          <w:rFonts w:ascii="Times New Roman" w:hAnsi="Times New Roman" w:cs="Times New Roman"/>
          <w:i/>
        </w:rPr>
        <w:t>jak</w:t>
      </w:r>
      <w:r w:rsidRPr="0019033D">
        <w:rPr>
          <w:rFonts w:ascii="Times New Roman" w:hAnsi="Times New Roman" w:cs="Times New Roman"/>
          <w:i/>
        </w:rPr>
        <w:t xml:space="preserve"> bude své právní nástupce informovat o existenci a obsahu </w:t>
      </w:r>
      <w:r w:rsidR="006C03AF" w:rsidRPr="0019033D">
        <w:rPr>
          <w:rFonts w:ascii="Times New Roman" w:hAnsi="Times New Roman" w:cs="Times New Roman"/>
          <w:i/>
        </w:rPr>
        <w:t>S</w:t>
      </w:r>
      <w:r w:rsidRPr="0019033D">
        <w:rPr>
          <w:rFonts w:ascii="Times New Roman" w:hAnsi="Times New Roman" w:cs="Times New Roman"/>
          <w:i/>
        </w:rPr>
        <w:t>mlouvy</w:t>
      </w:r>
      <w:r w:rsidR="00E34277" w:rsidRPr="0019033D">
        <w:rPr>
          <w:rFonts w:ascii="Times New Roman" w:hAnsi="Times New Roman" w:cs="Times New Roman"/>
          <w:i/>
        </w:rPr>
        <w:t xml:space="preserve"> včetně všech pozdějších dodatků</w:t>
      </w:r>
      <w:r w:rsidRPr="0019033D">
        <w:rPr>
          <w:rFonts w:ascii="Times New Roman" w:hAnsi="Times New Roman" w:cs="Times New Roman"/>
          <w:i/>
        </w:rPr>
        <w:t xml:space="preserve">, např. </w:t>
      </w:r>
      <w:r w:rsidR="00E34277" w:rsidRPr="0019033D">
        <w:rPr>
          <w:rFonts w:ascii="Times New Roman" w:hAnsi="Times New Roman" w:cs="Times New Roman"/>
          <w:i/>
        </w:rPr>
        <w:t>zda od nich bude vyžadovat podepsané písemné prohlášení, že byli informováni, zda jim zašle doporučený dopis s dodejkou s přiloženou </w:t>
      </w:r>
      <w:r w:rsidR="006C03AF" w:rsidRPr="0019033D">
        <w:rPr>
          <w:rFonts w:ascii="Times New Roman" w:hAnsi="Times New Roman" w:cs="Times New Roman"/>
          <w:i/>
        </w:rPr>
        <w:t>S</w:t>
      </w:r>
      <w:r w:rsidR="00E34277" w:rsidRPr="0019033D">
        <w:rPr>
          <w:rFonts w:ascii="Times New Roman" w:hAnsi="Times New Roman" w:cs="Times New Roman"/>
          <w:i/>
        </w:rPr>
        <w:t>mlouvou nebo zda je bude informovat jiným způsobem.</w:t>
      </w:r>
    </w:p>
    <w:p w14:paraId="14A2B0D1" w14:textId="77777777" w:rsidR="00E71F1D" w:rsidRPr="0019033D" w:rsidRDefault="00E71F1D" w:rsidP="00E71F1D">
      <w:pPr>
        <w:pStyle w:val="Bezmezer"/>
        <w:jc w:val="both"/>
        <w:rPr>
          <w:rFonts w:ascii="Times New Roman" w:hAnsi="Times New Roman" w:cs="Times New Roman"/>
        </w:rPr>
      </w:pPr>
    </w:p>
    <w:p w14:paraId="406609DB" w14:textId="41779EA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lastRenderedPageBreak/>
        <w:t>5</w:t>
      </w:r>
      <w:r w:rsidR="00F1599C" w:rsidRPr="0019033D">
        <w:rPr>
          <w:rFonts w:ascii="Times New Roman" w:hAnsi="Times New Roman" w:cs="Times New Roman"/>
        </w:rPr>
        <w:t>.</w:t>
      </w:r>
      <w:r w:rsidR="0037478D" w:rsidRPr="0019033D">
        <w:rPr>
          <w:rFonts w:ascii="Times New Roman" w:hAnsi="Times New Roman" w:cs="Times New Roman"/>
        </w:rPr>
        <w:t>9</w:t>
      </w:r>
      <w:r w:rsidR="00E71F1D" w:rsidRPr="0019033D">
        <w:rPr>
          <w:rFonts w:ascii="Times New Roman" w:hAnsi="Times New Roman" w:cs="Times New Roman"/>
        </w:rPr>
        <w:tab/>
      </w:r>
      <w:r w:rsidR="002971AF" w:rsidRPr="0019033D">
        <w:rPr>
          <w:rFonts w:ascii="Times New Roman" w:hAnsi="Times New Roman" w:cs="Times New Roman"/>
        </w:rPr>
        <w:t>Smlouva</w:t>
      </w:r>
      <w:r w:rsidR="00E71F1D" w:rsidRPr="0019033D">
        <w:rPr>
          <w:rFonts w:ascii="Times New Roman" w:hAnsi="Times New Roman" w:cs="Times New Roman"/>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zajistí Město, a to ve lhůtě do 30 dní ode dne uzavření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Neprodleně po uveřejnění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 registru smluv o tomto uveřejnění písemně informuje Investora. Investor není povinen správnost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zkontrolovat. V případě, že Město z nějakého důvodu </w:t>
      </w:r>
      <w:r w:rsidR="002971AF" w:rsidRPr="0019033D">
        <w:rPr>
          <w:rFonts w:ascii="Times New Roman" w:hAnsi="Times New Roman" w:cs="Times New Roman"/>
        </w:rPr>
        <w:t>Smlouvu</w:t>
      </w:r>
      <w:r w:rsidR="00E71F1D" w:rsidRPr="0019033D">
        <w:rPr>
          <w:rFonts w:ascii="Times New Roman" w:hAnsi="Times New Roman" w:cs="Times New Roman"/>
        </w:rPr>
        <w:t xml:space="preserve"> v registru smluv v uvedené lhůtě neuveřejní, vyhrazuje si Investor právo </w:t>
      </w:r>
      <w:r w:rsidR="002971AF" w:rsidRPr="0019033D">
        <w:rPr>
          <w:rFonts w:ascii="Times New Roman" w:hAnsi="Times New Roman" w:cs="Times New Roman"/>
        </w:rPr>
        <w:t>Smlouvu</w:t>
      </w:r>
      <w:r w:rsidR="00E71F1D" w:rsidRPr="0019033D">
        <w:rPr>
          <w:rFonts w:ascii="Times New Roman" w:hAnsi="Times New Roman" w:cs="Times New Roman"/>
        </w:rPr>
        <w:t xml:space="preserve"> po uplynutí uvedené lhůty uveřejnit prostřednictvím registru smluv.</w:t>
      </w:r>
    </w:p>
    <w:p w14:paraId="2594FEC9" w14:textId="77777777" w:rsidR="00E71F1D" w:rsidRPr="0019033D" w:rsidRDefault="00E71F1D" w:rsidP="00E71F1D">
      <w:pPr>
        <w:pStyle w:val="Bezmezer"/>
        <w:jc w:val="both"/>
        <w:rPr>
          <w:rFonts w:ascii="Times New Roman" w:hAnsi="Times New Roman" w:cs="Times New Roman"/>
        </w:rPr>
      </w:pPr>
      <w:r w:rsidRPr="0019033D">
        <w:rPr>
          <w:rFonts w:ascii="Times New Roman" w:hAnsi="Times New Roman" w:cs="Times New Roman"/>
        </w:rPr>
        <w:t xml:space="preserve">Smluvní strana, která provedla opravu uveřejněné </w:t>
      </w:r>
      <w:r w:rsidR="002971AF" w:rsidRPr="0019033D">
        <w:rPr>
          <w:rFonts w:ascii="Times New Roman" w:hAnsi="Times New Roman" w:cs="Times New Roman"/>
        </w:rPr>
        <w:t>Smlouvy</w:t>
      </w:r>
      <w:r w:rsidRPr="0019033D">
        <w:rPr>
          <w:rFonts w:ascii="Times New Roman" w:hAnsi="Times New Roman" w:cs="Times New Roman"/>
        </w:rPr>
        <w:t xml:space="preserve"> dle § 5 odst. 7 ZRS, odpovídá za její správnost obdobně. Druhá smluvní strana není povinna správnost provedené opravy zkontrolovat.</w:t>
      </w:r>
    </w:p>
    <w:p w14:paraId="5FFF31E5" w14:textId="77777777" w:rsidR="00E71F1D" w:rsidRPr="0019033D" w:rsidRDefault="00E71F1D" w:rsidP="00E71F1D">
      <w:pPr>
        <w:pStyle w:val="Bezmezer"/>
        <w:jc w:val="both"/>
        <w:rPr>
          <w:rFonts w:ascii="Times New Roman" w:hAnsi="Times New Roman" w:cs="Times New Roman"/>
        </w:rPr>
      </w:pPr>
    </w:p>
    <w:p w14:paraId="5C2A05F7" w14:textId="4C227364"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10</w:t>
      </w:r>
      <w:r w:rsidR="00E71F1D" w:rsidRPr="0019033D">
        <w:rPr>
          <w:rFonts w:ascii="Times New Roman" w:hAnsi="Times New Roman" w:cs="Times New Roman"/>
        </w:rPr>
        <w:tab/>
        <w:t xml:space="preserve">Pro vyloučení jakýchkoli pochybností smluvní strany prohlašují, že souhlasí s uveřejněním výše uvedené smlouvy včetně všech jejích příloh, jakož i pozdějších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prostřednictvím dodatků uzavřen</w:t>
      </w:r>
      <w:r w:rsidRPr="0019033D">
        <w:rPr>
          <w:rFonts w:ascii="Times New Roman" w:hAnsi="Times New Roman" w:cs="Times New Roman"/>
        </w:rPr>
        <w:t xml:space="preserve">ých smluvními stranami dle </w:t>
      </w:r>
      <w:del w:id="218" w:author="KAFKOVÁ Tereza Ing. arch." w:date="2021-09-06T23:42:00Z">
        <w:r w:rsidRPr="0019033D">
          <w:rPr>
            <w:rFonts w:ascii="Times New Roman" w:hAnsi="Times New Roman" w:cs="Times New Roman"/>
          </w:rPr>
          <w:delText>čl</w:delText>
        </w:r>
      </w:del>
      <w:ins w:id="219" w:author="KAFKOVÁ Tereza Ing. arch." w:date="2021-09-06T23:42:00Z">
        <w:r w:rsidR="008B0C6A">
          <w:rPr>
            <w:rFonts w:ascii="Times New Roman" w:hAnsi="Times New Roman" w:cs="Times New Roman"/>
          </w:rPr>
          <w:t>odst</w:t>
        </w:r>
      </w:ins>
      <w:r w:rsidRPr="0019033D">
        <w:rPr>
          <w:rFonts w:ascii="Times New Roman" w:hAnsi="Times New Roman" w:cs="Times New Roman"/>
        </w:rPr>
        <w:t>. 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 xml:space="preserve"> této </w:t>
      </w:r>
      <w:r w:rsidR="002971AF" w:rsidRPr="0019033D">
        <w:rPr>
          <w:rFonts w:ascii="Times New Roman" w:hAnsi="Times New Roman" w:cs="Times New Roman"/>
        </w:rPr>
        <w:t>Smlouvy</w:t>
      </w:r>
      <w:r w:rsidR="00E71F1D" w:rsidRPr="0019033D">
        <w:rPr>
          <w:rFonts w:ascii="Times New Roman" w:hAnsi="Times New Roman" w:cs="Times New Roman"/>
        </w:rPr>
        <w:t>, prostřednictvím registru smluv v rozsahu a způsobem vyplývajícím ze zákona č. 340/2015 Sb., o registru smluv, ve znění pozdějších předpisů.</w:t>
      </w:r>
    </w:p>
    <w:p w14:paraId="5333C486" w14:textId="77777777" w:rsidR="00E71F1D" w:rsidRPr="0019033D" w:rsidRDefault="002971AF" w:rsidP="00E71F1D">
      <w:pPr>
        <w:pStyle w:val="Bezmezer"/>
        <w:jc w:val="both"/>
        <w:rPr>
          <w:rFonts w:ascii="Times New Roman" w:hAnsi="Times New Roman" w:cs="Times New Roman"/>
        </w:rPr>
      </w:pPr>
      <w:r w:rsidRPr="0019033D">
        <w:rPr>
          <w:rFonts w:ascii="Times New Roman" w:hAnsi="Times New Roman" w:cs="Times New Roman"/>
        </w:rPr>
        <w:t>Smlouva</w:t>
      </w:r>
      <w:r w:rsidR="00E71F1D" w:rsidRPr="0019033D">
        <w:rPr>
          <w:rFonts w:ascii="Times New Roman" w:hAnsi="Times New Roman" w:cs="Times New Roman"/>
        </w:rPr>
        <w:t xml:space="preserve"> neobsahuje žádné informace, které by nemohly být uveřejněny podle ZRS, resp. které by nemohly být poskytnuty podle právních předpisů upravujících svobodný přístup k informacím. </w:t>
      </w:r>
    </w:p>
    <w:p w14:paraId="040722D3" w14:textId="77777777" w:rsidR="00E71F1D" w:rsidRPr="0019033D" w:rsidRDefault="00E71F1D" w:rsidP="00E71F1D">
      <w:pPr>
        <w:pStyle w:val="Bezmezer"/>
        <w:jc w:val="both"/>
        <w:rPr>
          <w:rFonts w:ascii="Times New Roman" w:hAnsi="Times New Roman" w:cs="Times New Roman"/>
        </w:rPr>
      </w:pPr>
    </w:p>
    <w:p w14:paraId="68E62BE5" w14:textId="77777777" w:rsidR="00D022A3" w:rsidRPr="0019033D" w:rsidRDefault="00D022A3" w:rsidP="00E71F1D">
      <w:pPr>
        <w:pStyle w:val="Bezmezer"/>
        <w:jc w:val="both"/>
        <w:rPr>
          <w:rFonts w:ascii="Times New Roman" w:hAnsi="Times New Roman" w:cs="Times New Roman"/>
        </w:rPr>
      </w:pPr>
    </w:p>
    <w:p w14:paraId="573F7FDC" w14:textId="4F249E24" w:rsidR="00E71F1D" w:rsidRPr="0019033D" w:rsidRDefault="00D022A3" w:rsidP="00E71F1D">
      <w:pPr>
        <w:pStyle w:val="Bezmezer"/>
        <w:rPr>
          <w:rFonts w:ascii="Times New Roman" w:hAnsi="Times New Roman" w:cs="Times New Roman"/>
        </w:rPr>
      </w:pPr>
      <w:r w:rsidRPr="0019033D">
        <w:rPr>
          <w:rFonts w:ascii="Times New Roman" w:hAnsi="Times New Roman" w:cs="Times New Roman"/>
        </w:rPr>
        <w:t>5.</w:t>
      </w:r>
      <w:r w:rsidR="00EC4098" w:rsidRPr="0019033D">
        <w:rPr>
          <w:rFonts w:ascii="Times New Roman" w:hAnsi="Times New Roman" w:cs="Times New Roman"/>
        </w:rPr>
        <w:t>1</w:t>
      </w:r>
      <w:r w:rsidR="0037478D" w:rsidRPr="0019033D">
        <w:rPr>
          <w:rFonts w:ascii="Times New Roman" w:hAnsi="Times New Roman" w:cs="Times New Roman"/>
        </w:rPr>
        <w:t>1</w:t>
      </w:r>
      <w:r w:rsidRPr="0019033D">
        <w:rPr>
          <w:rFonts w:ascii="Times New Roman" w:hAnsi="Times New Roman" w:cs="Times New Roman"/>
        </w:rPr>
        <w:tab/>
        <w:t>Tato Smlouva byla schválena usnesením Zastupitelstva města Jihlavy č. (</w:t>
      </w:r>
      <w:r w:rsidRPr="0019033D">
        <w:rPr>
          <w:rFonts w:ascii="Times New Roman" w:hAnsi="Times New Roman" w:cs="Times New Roman"/>
          <w:highlight w:val="darkGray"/>
        </w:rPr>
        <w:t>doplnit</w:t>
      </w:r>
      <w:r w:rsidRPr="0019033D">
        <w:rPr>
          <w:rFonts w:ascii="Times New Roman" w:hAnsi="Times New Roman" w:cs="Times New Roman"/>
        </w:rPr>
        <w:t>) na jeho (</w:t>
      </w:r>
      <w:r w:rsidRPr="0019033D">
        <w:rPr>
          <w:rFonts w:ascii="Times New Roman" w:hAnsi="Times New Roman" w:cs="Times New Roman"/>
          <w:highlight w:val="darkGray"/>
        </w:rPr>
        <w:t>doplnit</w:t>
      </w:r>
      <w:r w:rsidRPr="0019033D">
        <w:rPr>
          <w:rFonts w:ascii="Times New Roman" w:hAnsi="Times New Roman" w:cs="Times New Roman"/>
        </w:rPr>
        <w:t>) zasedání, konaném dne (</w:t>
      </w:r>
      <w:r w:rsidRPr="0019033D">
        <w:rPr>
          <w:rFonts w:ascii="Times New Roman" w:hAnsi="Times New Roman" w:cs="Times New Roman"/>
          <w:highlight w:val="darkGray"/>
        </w:rPr>
        <w:t xml:space="preserve">doplnit datum ve formátu </w:t>
      </w:r>
      <w:proofErr w:type="spellStart"/>
      <w:proofErr w:type="gramStart"/>
      <w:r w:rsidRPr="0019033D">
        <w:rPr>
          <w:rFonts w:ascii="Times New Roman" w:hAnsi="Times New Roman" w:cs="Times New Roman"/>
          <w:highlight w:val="darkGray"/>
        </w:rPr>
        <w:t>den</w:t>
      </w:r>
      <w:proofErr w:type="gramEnd"/>
      <w:r w:rsidRPr="0019033D">
        <w:rPr>
          <w:rFonts w:ascii="Times New Roman" w:hAnsi="Times New Roman" w:cs="Times New Roman"/>
          <w:highlight w:val="darkGray"/>
        </w:rPr>
        <w:t>.</w:t>
      </w:r>
      <w:proofErr w:type="gramStart"/>
      <w:r w:rsidRPr="0019033D">
        <w:rPr>
          <w:rFonts w:ascii="Times New Roman" w:hAnsi="Times New Roman" w:cs="Times New Roman"/>
          <w:highlight w:val="darkGray"/>
        </w:rPr>
        <w:t>měsíc</w:t>
      </w:r>
      <w:proofErr w:type="gramEnd"/>
      <w:r w:rsidRPr="0019033D">
        <w:rPr>
          <w:rFonts w:ascii="Times New Roman" w:hAnsi="Times New Roman" w:cs="Times New Roman"/>
          <w:highlight w:val="darkGray"/>
        </w:rPr>
        <w:t>.rok</w:t>
      </w:r>
      <w:proofErr w:type="spellEnd"/>
      <w:r w:rsidRPr="0019033D">
        <w:rPr>
          <w:rFonts w:ascii="Times New Roman" w:hAnsi="Times New Roman" w:cs="Times New Roman"/>
        </w:rPr>
        <w:t>).</w:t>
      </w:r>
    </w:p>
    <w:p w14:paraId="3FBD7A85" w14:textId="77777777" w:rsidR="0043756B" w:rsidRPr="0019033D" w:rsidRDefault="0043756B" w:rsidP="00E71F1D">
      <w:pPr>
        <w:pStyle w:val="Bezmezer"/>
        <w:rPr>
          <w:rFonts w:ascii="Times New Roman" w:hAnsi="Times New Roman" w:cs="Times New Roman"/>
        </w:rPr>
      </w:pPr>
    </w:p>
    <w:p w14:paraId="3A191102" w14:textId="37B1EC28" w:rsidR="00E71F1D" w:rsidRPr="0019033D" w:rsidRDefault="00E71F1D" w:rsidP="00E71F1D">
      <w:pPr>
        <w:pStyle w:val="Bezmezer"/>
        <w:rPr>
          <w:rFonts w:ascii="Times New Roman" w:hAnsi="Times New Roman" w:cs="Times New Roman"/>
        </w:rPr>
      </w:pPr>
      <w:r w:rsidRPr="0019033D">
        <w:rPr>
          <w:rFonts w:ascii="Times New Roman" w:hAnsi="Times New Roman" w:cs="Times New Roman"/>
        </w:rPr>
        <w:t xml:space="preserve">V Jihlavě dne </w:t>
      </w:r>
      <w:r w:rsidRPr="0019033D">
        <w:rPr>
          <w:rFonts w:ascii="Times New Roman" w:hAnsi="Times New Roman" w:cs="Times New Roman"/>
          <w:highlight w:val="lightGray"/>
        </w:rPr>
        <w:t>(doplnit)</w:t>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t xml:space="preserve">V </w:t>
      </w:r>
      <w:r w:rsidRPr="0019033D">
        <w:rPr>
          <w:rFonts w:ascii="Times New Roman" w:hAnsi="Times New Roman" w:cs="Times New Roman"/>
          <w:highlight w:val="lightGray"/>
        </w:rPr>
        <w:t>(doplnit)</w:t>
      </w:r>
      <w:r w:rsidRPr="0019033D">
        <w:rPr>
          <w:rFonts w:ascii="Times New Roman" w:hAnsi="Times New Roman" w:cs="Times New Roman"/>
        </w:rPr>
        <w:t xml:space="preserve"> dne </w:t>
      </w:r>
      <w:r w:rsidRPr="0019033D">
        <w:rPr>
          <w:rFonts w:ascii="Times New Roman" w:hAnsi="Times New Roman" w:cs="Times New Roman"/>
          <w:highlight w:val="lightGray"/>
        </w:rPr>
        <w:t>(doplnit)</w:t>
      </w:r>
    </w:p>
    <w:p w14:paraId="6EAE5DC1" w14:textId="63121ECD" w:rsidR="00E71F1D" w:rsidRPr="0019033D" w:rsidRDefault="00E71F1D" w:rsidP="00E71F1D">
      <w:pPr>
        <w:pStyle w:val="Bezmezer"/>
        <w:rPr>
          <w:rFonts w:ascii="Times New Roman" w:hAnsi="Times New Roman" w:cs="Times New Roman"/>
        </w:rPr>
      </w:pPr>
    </w:p>
    <w:p w14:paraId="49347A2F" w14:textId="77777777" w:rsidR="0043756B" w:rsidRPr="0019033D" w:rsidRDefault="0043756B" w:rsidP="00E71F1D">
      <w:pPr>
        <w:pStyle w:val="Bezmezer"/>
        <w:rPr>
          <w:rFonts w:ascii="Times New Roman" w:hAnsi="Times New Roman" w:cs="Times New Roman"/>
        </w:rPr>
      </w:pPr>
    </w:p>
    <w:p w14:paraId="324FA1C3" w14:textId="58365F60" w:rsidR="00E71F1D" w:rsidRPr="0019033D" w:rsidRDefault="00E71F1D" w:rsidP="00E71F1D">
      <w:pPr>
        <w:rPr>
          <w:rFonts w:ascii="Times New Roman" w:hAnsi="Times New Roman" w:cs="Times New Roman"/>
        </w:rPr>
      </w:pPr>
      <w:r w:rsidRPr="0019033D">
        <w:rPr>
          <w:rFonts w:ascii="Times New Roman" w:hAnsi="Times New Roman" w:cs="Times New Roman"/>
        </w:rPr>
        <w:t>_______________________________</w:t>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t>_______________________________</w:t>
      </w:r>
    </w:p>
    <w:p w14:paraId="33FD7801" w14:textId="24F70BAE" w:rsidR="00E71F1D" w:rsidRPr="0019033D" w:rsidRDefault="008D3268" w:rsidP="00E71F1D">
      <w:pPr>
        <w:pStyle w:val="Bezmezer"/>
        <w:rPr>
          <w:rFonts w:ascii="Times New Roman" w:hAnsi="Times New Roman" w:cs="Times New Roman"/>
        </w:rPr>
      </w:pPr>
      <w:r w:rsidRPr="0019033D">
        <w:rPr>
          <w:rFonts w:ascii="Times New Roman" w:hAnsi="Times New Roman" w:cs="Times New Roman"/>
          <w:highlight w:val="lightGray"/>
        </w:rPr>
        <w:t xml:space="preserve">(doplnit zástupce statutárního města </w:t>
      </w:r>
      <w:proofErr w:type="gramStart"/>
      <w:r w:rsidRPr="0019033D">
        <w:rPr>
          <w:rFonts w:ascii="Times New Roman" w:hAnsi="Times New Roman" w:cs="Times New Roman"/>
          <w:highlight w:val="lightGray"/>
        </w:rPr>
        <w:t>Jihlava)</w:t>
      </w:r>
      <w:r w:rsidRPr="0019033D" w:rsidDel="008D3268">
        <w:rPr>
          <w:rFonts w:ascii="Times New Roman" w:hAnsi="Times New Roman" w:cs="Times New Roman"/>
        </w:rPr>
        <w:t xml:space="preserve"> </w:t>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highlight w:val="lightGray"/>
        </w:rPr>
        <w:t>(doplnit</w:t>
      </w:r>
      <w:proofErr w:type="gramEnd"/>
      <w:r w:rsidR="00E71F1D" w:rsidRPr="0019033D">
        <w:rPr>
          <w:rFonts w:ascii="Times New Roman" w:hAnsi="Times New Roman" w:cs="Times New Roman"/>
          <w:highlight w:val="lightGray"/>
        </w:rPr>
        <w:t xml:space="preserve"> osobu jednající za Investora)</w:t>
      </w:r>
    </w:p>
    <w:p w14:paraId="1DF180C1" w14:textId="77777777" w:rsidR="00E71F1D" w:rsidRPr="0019033D" w:rsidRDefault="00E71F1D" w:rsidP="00953F1A">
      <w:pPr>
        <w:pStyle w:val="Bezmezer"/>
        <w:jc w:val="both"/>
        <w:rPr>
          <w:rFonts w:ascii="Times New Roman" w:hAnsi="Times New Roman" w:cs="Times New Roman"/>
        </w:rPr>
      </w:pPr>
    </w:p>
    <w:p w14:paraId="46673382" w14:textId="77777777" w:rsidR="000C5E7C" w:rsidRPr="0019033D" w:rsidRDefault="000C5E7C" w:rsidP="00953F1A">
      <w:pPr>
        <w:pStyle w:val="Bezmezer"/>
        <w:jc w:val="both"/>
        <w:rPr>
          <w:rFonts w:ascii="Times New Roman" w:hAnsi="Times New Roman" w:cs="Times New Roman"/>
        </w:rPr>
      </w:pPr>
    </w:p>
    <w:p w14:paraId="6721BB18" w14:textId="141363A9" w:rsidR="000C5E7C" w:rsidRPr="0019033D" w:rsidRDefault="000C5E7C" w:rsidP="001245B3">
      <w:pPr>
        <w:pStyle w:val="Nadpis3"/>
      </w:pPr>
      <w:r w:rsidRPr="0019033D">
        <w:t>Přílohy</w:t>
      </w:r>
    </w:p>
    <w:p w14:paraId="23DC1049" w14:textId="0A66B573" w:rsidR="00EA5A8A" w:rsidRPr="0019033D" w:rsidRDefault="000C5E7C" w:rsidP="00A45BB9">
      <w:pPr>
        <w:pStyle w:val="Bezmezer"/>
        <w:ind w:left="1418" w:hanging="1418"/>
        <w:jc w:val="both"/>
        <w:rPr>
          <w:rFonts w:ascii="Times New Roman" w:hAnsi="Times New Roman" w:cs="Times New Roman"/>
        </w:rPr>
      </w:pPr>
      <w:r w:rsidRPr="0019033D">
        <w:rPr>
          <w:rFonts w:ascii="Times New Roman" w:hAnsi="Times New Roman" w:cs="Times New Roman"/>
        </w:rPr>
        <w:t>Příloha č.</w:t>
      </w:r>
      <w:r w:rsidR="00D54C69">
        <w:rPr>
          <w:rFonts w:ascii="Times New Roman" w:hAnsi="Times New Roman" w:cs="Times New Roman"/>
        </w:rPr>
        <w:t xml:space="preserve"> </w:t>
      </w:r>
      <w:r w:rsidRPr="0019033D">
        <w:rPr>
          <w:rFonts w:ascii="Times New Roman" w:hAnsi="Times New Roman" w:cs="Times New Roman"/>
        </w:rPr>
        <w:t>1</w:t>
      </w:r>
      <w:r w:rsidR="00D54C69">
        <w:rPr>
          <w:rFonts w:ascii="Times New Roman" w:hAnsi="Times New Roman" w:cs="Times New Roman"/>
        </w:rPr>
        <w:t xml:space="preserve"> </w:t>
      </w:r>
      <w:r w:rsidRPr="0019033D">
        <w:rPr>
          <w:rFonts w:ascii="Times New Roman" w:hAnsi="Times New Roman" w:cs="Times New Roman"/>
        </w:rPr>
        <w:t>–</w:t>
      </w:r>
      <w:r w:rsidR="00D54C69">
        <w:rPr>
          <w:rFonts w:ascii="Times New Roman" w:hAnsi="Times New Roman" w:cs="Times New Roman"/>
        </w:rPr>
        <w:tab/>
      </w:r>
      <w:r w:rsidR="006513BB" w:rsidRPr="0019033D">
        <w:rPr>
          <w:rFonts w:ascii="Times New Roman" w:hAnsi="Times New Roman" w:cs="Times New Roman"/>
        </w:rPr>
        <w:t xml:space="preserve">harmonogram </w:t>
      </w:r>
      <w:r w:rsidR="00404EA3" w:rsidRPr="0019033D">
        <w:rPr>
          <w:rFonts w:ascii="Times New Roman" w:hAnsi="Times New Roman" w:cs="Times New Roman"/>
        </w:rPr>
        <w:t>realizace</w:t>
      </w:r>
      <w:r w:rsidR="006513BB" w:rsidRPr="0019033D">
        <w:rPr>
          <w:rFonts w:ascii="Times New Roman" w:hAnsi="Times New Roman" w:cs="Times New Roman"/>
        </w:rPr>
        <w:t xml:space="preserve"> Investičního záměru, Nepeněžního plnění anebo vybudování nové či úpravy stávající veřejné infrastruktury</w:t>
      </w:r>
    </w:p>
    <w:p w14:paraId="4E163A0B" w14:textId="6CF3D6F6" w:rsidR="0075273B" w:rsidRPr="0019033D" w:rsidRDefault="0075273B" w:rsidP="00A45BB9">
      <w:pPr>
        <w:pStyle w:val="Bezmezer"/>
        <w:ind w:left="1418" w:hanging="1418"/>
        <w:jc w:val="both"/>
        <w:rPr>
          <w:rFonts w:ascii="Times New Roman" w:hAnsi="Times New Roman" w:cs="Times New Roman"/>
        </w:rPr>
      </w:pPr>
      <w:r w:rsidRPr="0019033D">
        <w:rPr>
          <w:rFonts w:ascii="Times New Roman" w:hAnsi="Times New Roman" w:cs="Times New Roman"/>
        </w:rPr>
        <w:t xml:space="preserve">Příloha č. 2 – </w:t>
      </w:r>
      <w:r w:rsidR="00A45BB9" w:rsidRPr="0019033D">
        <w:rPr>
          <w:rFonts w:ascii="Times New Roman" w:hAnsi="Times New Roman" w:cs="Times New Roman"/>
        </w:rPr>
        <w:tab/>
      </w:r>
      <w:r w:rsidRPr="0019033D">
        <w:rPr>
          <w:rFonts w:ascii="Times New Roman" w:hAnsi="Times New Roman" w:cs="Times New Roman"/>
        </w:rPr>
        <w:t>zjednodušený situační výkres Investičního záměru</w:t>
      </w:r>
    </w:p>
    <w:p w14:paraId="31740D28" w14:textId="702F5BB8" w:rsidR="000C5E7C" w:rsidRPr="0019033D" w:rsidRDefault="0075273B" w:rsidP="00A45BB9">
      <w:pPr>
        <w:pStyle w:val="Bezmezer"/>
        <w:ind w:left="1418" w:hanging="1418"/>
        <w:jc w:val="both"/>
        <w:rPr>
          <w:rFonts w:ascii="Times New Roman" w:hAnsi="Times New Roman" w:cs="Times New Roman"/>
        </w:rPr>
      </w:pPr>
      <w:r w:rsidRPr="0019033D">
        <w:rPr>
          <w:rFonts w:ascii="Times New Roman" w:hAnsi="Times New Roman" w:cs="Times New Roman"/>
        </w:rPr>
        <w:t xml:space="preserve">Příloha č. 3 – </w:t>
      </w:r>
      <w:r w:rsidR="00A45BB9" w:rsidRPr="0019033D">
        <w:rPr>
          <w:rFonts w:ascii="Times New Roman" w:hAnsi="Times New Roman" w:cs="Times New Roman"/>
        </w:rPr>
        <w:tab/>
      </w:r>
      <w:r w:rsidR="007F7642" w:rsidRPr="0019033D">
        <w:rPr>
          <w:rFonts w:ascii="Times New Roman" w:hAnsi="Times New Roman" w:cs="Times New Roman"/>
        </w:rPr>
        <w:t xml:space="preserve">parametry </w:t>
      </w:r>
      <w:del w:id="220" w:author="KAFKOVÁ Tereza Ing. arch." w:date="2021-09-06T23:42:00Z">
        <w:r w:rsidRPr="0019033D">
          <w:rPr>
            <w:rFonts w:ascii="Times New Roman" w:hAnsi="Times New Roman" w:cs="Times New Roman"/>
          </w:rPr>
          <w:delText>adaptační</w:delText>
        </w:r>
        <w:r w:rsidR="00D54C69">
          <w:rPr>
            <w:rFonts w:ascii="Times New Roman" w:hAnsi="Times New Roman" w:cs="Times New Roman"/>
          </w:rPr>
          <w:delText>ch</w:delText>
        </w:r>
      </w:del>
      <w:ins w:id="221" w:author="GREGOROVA Lucie Mgr." w:date="2021-09-07T10:45:00Z">
        <w:r w:rsidR="00FE3621">
          <w:rPr>
            <w:rFonts w:ascii="Times New Roman" w:hAnsi="Times New Roman" w:cs="Times New Roman"/>
          </w:rPr>
          <w:t>K</w:t>
        </w:r>
      </w:ins>
      <w:ins w:id="222" w:author="KAFKOVÁ Tereza Ing. arch." w:date="2021-09-06T23:42:00Z">
        <w:del w:id="223" w:author="GREGOROVA Lucie Mgr." w:date="2021-09-07T10:45:00Z">
          <w:r w:rsidR="003830F7" w:rsidRPr="006237FA" w:rsidDel="00FE3621">
            <w:rPr>
              <w:rFonts w:ascii="Times New Roman" w:hAnsi="Times New Roman" w:cs="Times New Roman"/>
            </w:rPr>
            <w:delText>k</w:delText>
          </w:r>
        </w:del>
        <w:r w:rsidR="003830F7" w:rsidRPr="006237FA">
          <w:rPr>
            <w:rFonts w:ascii="Times New Roman" w:hAnsi="Times New Roman" w:cs="Times New Roman"/>
          </w:rPr>
          <w:t>limatických</w:t>
        </w:r>
      </w:ins>
      <w:r w:rsidR="003830F7" w:rsidRPr="006237FA">
        <w:rPr>
          <w:rFonts w:ascii="Times New Roman" w:hAnsi="Times New Roman" w:cs="Times New Roman"/>
        </w:rPr>
        <w:t xml:space="preserve"> </w:t>
      </w:r>
      <w:r w:rsidRPr="0019033D">
        <w:rPr>
          <w:rFonts w:ascii="Times New Roman" w:hAnsi="Times New Roman" w:cs="Times New Roman"/>
        </w:rPr>
        <w:t>opatření</w:t>
      </w:r>
      <w:r w:rsidR="007F7642" w:rsidRPr="0019033D">
        <w:rPr>
          <w:rFonts w:ascii="Times New Roman" w:hAnsi="Times New Roman" w:cs="Times New Roman"/>
        </w:rPr>
        <w:t>, k jejichž realizaci se Investor zavázal</w:t>
      </w:r>
    </w:p>
    <w:sectPr w:rsidR="000C5E7C" w:rsidRPr="0019033D" w:rsidSect="00F02C8D">
      <w:headerReference w:type="default" r:id="rId8"/>
      <w:footerReference w:type="default" r:id="rId9"/>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98C3" w16cex:dateUtc="2020-11-24T13:35:00Z"/>
  <w16cex:commentExtensible w16cex:durableId="23679908" w16cex:dateUtc="2020-11-24T13:36:00Z"/>
  <w16cex:commentExtensible w16cex:durableId="23679936" w16cex:dateUtc="2020-11-24T13:37:00Z"/>
  <w16cex:commentExtensible w16cex:durableId="23679980" w16cex:dateUtc="2020-11-24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13E491" w16cid:durableId="22FB62D5"/>
  <w16cid:commentId w16cid:paraId="28B93DED" w16cid:durableId="236798A7"/>
  <w16cid:commentId w16cid:paraId="5F9447E1" w16cid:durableId="236798A8"/>
  <w16cid:commentId w16cid:paraId="7B4B9F35" w16cid:durableId="22E54752"/>
  <w16cid:commentId w16cid:paraId="56413390" w16cid:durableId="236798AA"/>
  <w16cid:commentId w16cid:paraId="35C8E822" w16cid:durableId="236798C3"/>
  <w16cid:commentId w16cid:paraId="5FC29824" w16cid:durableId="236798AB"/>
  <w16cid:commentId w16cid:paraId="489B8714" w16cid:durableId="23679908"/>
  <w16cid:commentId w16cid:paraId="2B52DA76" w16cid:durableId="23679936"/>
  <w16cid:commentId w16cid:paraId="5FC4393C" w16cid:durableId="23679980"/>
  <w16cid:commentId w16cid:paraId="15832DEE" w16cid:durableId="22E54753"/>
  <w16cid:commentId w16cid:paraId="3ECF07D6" w16cid:durableId="236798AD"/>
  <w16cid:commentId w16cid:paraId="38A179EF" w16cid:durableId="22E54754"/>
  <w16cid:commentId w16cid:paraId="53A63B68" w16cid:durableId="236798AF"/>
  <w16cid:commentId w16cid:paraId="087A061E" w16cid:durableId="236798B0"/>
  <w16cid:commentId w16cid:paraId="4A12E8A1" w16cid:durableId="236798B1"/>
  <w16cid:commentId w16cid:paraId="6603DA8A" w16cid:durableId="236798B2"/>
  <w16cid:commentId w16cid:paraId="55DF9D72" w16cid:durableId="236798B3"/>
  <w16cid:commentId w16cid:paraId="7CC0A41B" w16cid:durableId="236798B4"/>
  <w16cid:commentId w16cid:paraId="783D2343" w16cid:durableId="22E54755"/>
  <w16cid:commentId w16cid:paraId="151066E5" w16cid:durableId="236798B6"/>
  <w16cid:commentId w16cid:paraId="63CAB11D" w16cid:durableId="22E54756"/>
  <w16cid:commentId w16cid:paraId="4C19FD3B" w16cid:durableId="236798B8"/>
  <w16cid:commentId w16cid:paraId="02CF4C15" w16cid:durableId="236798B9"/>
  <w16cid:commentId w16cid:paraId="05A7E351" w16cid:durableId="236798BA"/>
  <w16cid:commentId w16cid:paraId="4C7EC85A" w16cid:durableId="22E54758"/>
  <w16cid:commentId w16cid:paraId="2AF07A66" w16cid:durableId="236798BC"/>
  <w16cid:commentId w16cid:paraId="7AB31C23" w16cid:durableId="236798BD"/>
  <w16cid:commentId w16cid:paraId="64C1F9D5" w16cid:durableId="22E5475A"/>
  <w16cid:commentId w16cid:paraId="4F0862B8" w16cid:durableId="236798BF"/>
  <w16cid:commentId w16cid:paraId="4A5500A7" w16cid:durableId="236798C0"/>
  <w16cid:commentId w16cid:paraId="755F0D6C" w16cid:durableId="22FB62E0"/>
  <w16cid:commentId w16cid:paraId="6D8F41A9" w16cid:durableId="236798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1258" w14:textId="77777777" w:rsidR="00686D1B" w:rsidRDefault="00686D1B" w:rsidP="00350DA8">
      <w:pPr>
        <w:spacing w:after="0" w:line="240" w:lineRule="auto"/>
      </w:pPr>
      <w:r>
        <w:separator/>
      </w:r>
    </w:p>
  </w:endnote>
  <w:endnote w:type="continuationSeparator" w:id="0">
    <w:p w14:paraId="4A3E03E0" w14:textId="77777777" w:rsidR="00686D1B" w:rsidRDefault="00686D1B" w:rsidP="00350DA8">
      <w:pPr>
        <w:spacing w:after="0" w:line="240" w:lineRule="auto"/>
      </w:pPr>
      <w:r>
        <w:continuationSeparator/>
      </w:r>
    </w:p>
  </w:endnote>
  <w:endnote w:type="continuationNotice" w:id="1">
    <w:p w14:paraId="0A947C3A" w14:textId="77777777" w:rsidR="00686D1B" w:rsidRDefault="00686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A7A1B" w14:textId="3E1F60A6" w:rsidR="00350DA8" w:rsidRPr="00350DA8" w:rsidRDefault="00350DA8" w:rsidP="00350DA8">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FE3621">
      <w:rPr>
        <w:rFonts w:ascii="Times New Roman" w:hAnsi="Times New Roman" w:cs="Times New Roman"/>
        <w:noProof/>
      </w:rPr>
      <w:t>9</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FE3621">
      <w:rPr>
        <w:rFonts w:ascii="Times New Roman" w:hAnsi="Times New Roman" w:cs="Times New Roman"/>
        <w:noProof/>
      </w:rPr>
      <w:t>9</w:t>
    </w:r>
    <w:r w:rsidRPr="009B413D">
      <w:rPr>
        <w:rFonts w:ascii="Times New Roman" w:hAnsi="Times New Roman" w:cs="Times New Roman"/>
      </w:rPr>
      <w:fldChar w:fldCharType="end"/>
    </w:r>
  </w:p>
  <w:p w14:paraId="08D04BF5" w14:textId="77777777" w:rsidR="00350DA8" w:rsidRDefault="00350D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536DB" w14:textId="77777777" w:rsidR="00686D1B" w:rsidRDefault="00686D1B" w:rsidP="00350DA8">
      <w:pPr>
        <w:spacing w:after="0" w:line="240" w:lineRule="auto"/>
      </w:pPr>
      <w:r>
        <w:separator/>
      </w:r>
    </w:p>
  </w:footnote>
  <w:footnote w:type="continuationSeparator" w:id="0">
    <w:p w14:paraId="375A6E24" w14:textId="77777777" w:rsidR="00686D1B" w:rsidRDefault="00686D1B" w:rsidP="00350DA8">
      <w:pPr>
        <w:spacing w:after="0" w:line="240" w:lineRule="auto"/>
      </w:pPr>
      <w:r>
        <w:continuationSeparator/>
      </w:r>
    </w:p>
  </w:footnote>
  <w:footnote w:type="continuationNotice" w:id="1">
    <w:p w14:paraId="6050DC75" w14:textId="77777777" w:rsidR="00686D1B" w:rsidRDefault="00686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16C6" w14:textId="77777777" w:rsidR="00686D1B" w:rsidRDefault="00686D1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347"/>
    <w:multiLevelType w:val="hybridMultilevel"/>
    <w:tmpl w:val="74AEB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185809"/>
    <w:multiLevelType w:val="hybridMultilevel"/>
    <w:tmpl w:val="F80C7F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4A42E5F"/>
    <w:multiLevelType w:val="hybridMultilevel"/>
    <w:tmpl w:val="77E89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3573E1"/>
    <w:multiLevelType w:val="hybridMultilevel"/>
    <w:tmpl w:val="BF5CB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92278A"/>
    <w:multiLevelType w:val="hybridMultilevel"/>
    <w:tmpl w:val="2A9276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8921FDD"/>
    <w:multiLevelType w:val="hybridMultilevel"/>
    <w:tmpl w:val="1114B3B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937C2F"/>
    <w:multiLevelType w:val="hybridMultilevel"/>
    <w:tmpl w:val="C2282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505B23"/>
    <w:multiLevelType w:val="hybridMultilevel"/>
    <w:tmpl w:val="5426A7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C466D42"/>
    <w:multiLevelType w:val="hybridMultilevel"/>
    <w:tmpl w:val="36DE511C"/>
    <w:lvl w:ilvl="0" w:tplc="6A72FA0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18"/>
  </w:num>
  <w:num w:numId="4">
    <w:abstractNumId w:val="4"/>
  </w:num>
  <w:num w:numId="5">
    <w:abstractNumId w:val="13"/>
  </w:num>
  <w:num w:numId="6">
    <w:abstractNumId w:val="2"/>
  </w:num>
  <w:num w:numId="7">
    <w:abstractNumId w:val="9"/>
  </w:num>
  <w:num w:numId="8">
    <w:abstractNumId w:val="12"/>
  </w:num>
  <w:num w:numId="9">
    <w:abstractNumId w:val="15"/>
  </w:num>
  <w:num w:numId="10">
    <w:abstractNumId w:val="5"/>
  </w:num>
  <w:num w:numId="11">
    <w:abstractNumId w:val="10"/>
  </w:num>
  <w:num w:numId="12">
    <w:abstractNumId w:val="14"/>
  </w:num>
  <w:num w:numId="13">
    <w:abstractNumId w:val="16"/>
  </w:num>
  <w:num w:numId="14">
    <w:abstractNumId w:val="7"/>
  </w:num>
  <w:num w:numId="15">
    <w:abstractNumId w:val="0"/>
  </w:num>
  <w:num w:numId="16">
    <w:abstractNumId w:val="6"/>
  </w:num>
  <w:num w:numId="17">
    <w:abstractNumId w:val="8"/>
  </w:num>
  <w:num w:numId="18">
    <w:abstractNumId w:val="1"/>
  </w:num>
  <w:num w:numId="19">
    <w:abstractNumId w:val="11"/>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GOROVA Lucie Mgr.">
    <w15:presenceInfo w15:providerId="AD" w15:userId="S-1-5-21-1708537768-920026266-725345543-11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8D"/>
    <w:rsid w:val="000047E1"/>
    <w:rsid w:val="000054CA"/>
    <w:rsid w:val="00007A6E"/>
    <w:rsid w:val="00010D28"/>
    <w:rsid w:val="00015729"/>
    <w:rsid w:val="00022C52"/>
    <w:rsid w:val="0002664F"/>
    <w:rsid w:val="00027BB0"/>
    <w:rsid w:val="00030F27"/>
    <w:rsid w:val="0003332F"/>
    <w:rsid w:val="000424EC"/>
    <w:rsid w:val="000456F1"/>
    <w:rsid w:val="00051A7A"/>
    <w:rsid w:val="00064336"/>
    <w:rsid w:val="00066BC5"/>
    <w:rsid w:val="000861FD"/>
    <w:rsid w:val="00093C6B"/>
    <w:rsid w:val="000A3878"/>
    <w:rsid w:val="000B2F74"/>
    <w:rsid w:val="000B4B31"/>
    <w:rsid w:val="000B4DBB"/>
    <w:rsid w:val="000C3635"/>
    <w:rsid w:val="000C5E7C"/>
    <w:rsid w:val="000D155D"/>
    <w:rsid w:val="000D24B8"/>
    <w:rsid w:val="000E235B"/>
    <w:rsid w:val="000E4519"/>
    <w:rsid w:val="000E499E"/>
    <w:rsid w:val="000F4121"/>
    <w:rsid w:val="00107B86"/>
    <w:rsid w:val="00107F07"/>
    <w:rsid w:val="00122972"/>
    <w:rsid w:val="001245B3"/>
    <w:rsid w:val="00131F94"/>
    <w:rsid w:val="00133365"/>
    <w:rsid w:val="00152D7E"/>
    <w:rsid w:val="00153ED2"/>
    <w:rsid w:val="00154596"/>
    <w:rsid w:val="00157797"/>
    <w:rsid w:val="001650FC"/>
    <w:rsid w:val="00166806"/>
    <w:rsid w:val="00173087"/>
    <w:rsid w:val="001734A3"/>
    <w:rsid w:val="00176DD5"/>
    <w:rsid w:val="001832EE"/>
    <w:rsid w:val="0019033D"/>
    <w:rsid w:val="001A195F"/>
    <w:rsid w:val="001A5AFC"/>
    <w:rsid w:val="001B7C6B"/>
    <w:rsid w:val="001C2B4F"/>
    <w:rsid w:val="00211C3D"/>
    <w:rsid w:val="00212E7B"/>
    <w:rsid w:val="0023493A"/>
    <w:rsid w:val="00235053"/>
    <w:rsid w:val="00246533"/>
    <w:rsid w:val="0026539F"/>
    <w:rsid w:val="00265BD9"/>
    <w:rsid w:val="0027546F"/>
    <w:rsid w:val="00281715"/>
    <w:rsid w:val="00283BD5"/>
    <w:rsid w:val="0029672F"/>
    <w:rsid w:val="002971AF"/>
    <w:rsid w:val="002B09D0"/>
    <w:rsid w:val="002B667C"/>
    <w:rsid w:val="002C7F87"/>
    <w:rsid w:val="002D1CDC"/>
    <w:rsid w:val="002D364C"/>
    <w:rsid w:val="002D4103"/>
    <w:rsid w:val="002D742D"/>
    <w:rsid w:val="002E061D"/>
    <w:rsid w:val="002E5019"/>
    <w:rsid w:val="002E5B88"/>
    <w:rsid w:val="00301016"/>
    <w:rsid w:val="003019A0"/>
    <w:rsid w:val="00304609"/>
    <w:rsid w:val="0030545B"/>
    <w:rsid w:val="00305983"/>
    <w:rsid w:val="0032476D"/>
    <w:rsid w:val="0033280D"/>
    <w:rsid w:val="0033669B"/>
    <w:rsid w:val="00336A05"/>
    <w:rsid w:val="003479BD"/>
    <w:rsid w:val="00350DA8"/>
    <w:rsid w:val="0035493A"/>
    <w:rsid w:val="0036672C"/>
    <w:rsid w:val="00372D15"/>
    <w:rsid w:val="0037478D"/>
    <w:rsid w:val="00374F41"/>
    <w:rsid w:val="00380431"/>
    <w:rsid w:val="003830F7"/>
    <w:rsid w:val="00391E4B"/>
    <w:rsid w:val="00393EB6"/>
    <w:rsid w:val="00396DCB"/>
    <w:rsid w:val="00397B09"/>
    <w:rsid w:val="003A3A2C"/>
    <w:rsid w:val="003A57DA"/>
    <w:rsid w:val="003B3DC8"/>
    <w:rsid w:val="003C0E13"/>
    <w:rsid w:val="003C69C2"/>
    <w:rsid w:val="003E5456"/>
    <w:rsid w:val="003E6FB3"/>
    <w:rsid w:val="003F35CE"/>
    <w:rsid w:val="00400BF5"/>
    <w:rsid w:val="00404EA3"/>
    <w:rsid w:val="00416149"/>
    <w:rsid w:val="00420653"/>
    <w:rsid w:val="00431730"/>
    <w:rsid w:val="0043756B"/>
    <w:rsid w:val="00452CED"/>
    <w:rsid w:val="00453BBD"/>
    <w:rsid w:val="004716BE"/>
    <w:rsid w:val="004821D4"/>
    <w:rsid w:val="00490FA5"/>
    <w:rsid w:val="004915B6"/>
    <w:rsid w:val="00494083"/>
    <w:rsid w:val="004949F2"/>
    <w:rsid w:val="004A4AA8"/>
    <w:rsid w:val="004A62BE"/>
    <w:rsid w:val="004B12E1"/>
    <w:rsid w:val="004C1F10"/>
    <w:rsid w:val="004C3730"/>
    <w:rsid w:val="004C6E7E"/>
    <w:rsid w:val="004D5B9D"/>
    <w:rsid w:val="004F409C"/>
    <w:rsid w:val="00505279"/>
    <w:rsid w:val="005131AE"/>
    <w:rsid w:val="00532C29"/>
    <w:rsid w:val="00537F68"/>
    <w:rsid w:val="005444CE"/>
    <w:rsid w:val="005447B5"/>
    <w:rsid w:val="005500FB"/>
    <w:rsid w:val="00553CD2"/>
    <w:rsid w:val="00560ADA"/>
    <w:rsid w:val="00561490"/>
    <w:rsid w:val="005678B5"/>
    <w:rsid w:val="0057242E"/>
    <w:rsid w:val="00587581"/>
    <w:rsid w:val="0059483F"/>
    <w:rsid w:val="00595068"/>
    <w:rsid w:val="00596B6D"/>
    <w:rsid w:val="005A5ED3"/>
    <w:rsid w:val="005B0AEE"/>
    <w:rsid w:val="005B13F1"/>
    <w:rsid w:val="005C6860"/>
    <w:rsid w:val="005D2112"/>
    <w:rsid w:val="005D4F70"/>
    <w:rsid w:val="005F3280"/>
    <w:rsid w:val="005F505D"/>
    <w:rsid w:val="00600A09"/>
    <w:rsid w:val="006102CD"/>
    <w:rsid w:val="006219C6"/>
    <w:rsid w:val="00621E54"/>
    <w:rsid w:val="00623419"/>
    <w:rsid w:val="006237FA"/>
    <w:rsid w:val="0064011E"/>
    <w:rsid w:val="006404C5"/>
    <w:rsid w:val="0064217A"/>
    <w:rsid w:val="00644327"/>
    <w:rsid w:val="00644FDE"/>
    <w:rsid w:val="0064640A"/>
    <w:rsid w:val="006513BB"/>
    <w:rsid w:val="006557BE"/>
    <w:rsid w:val="006607D7"/>
    <w:rsid w:val="0067366B"/>
    <w:rsid w:val="00686D1B"/>
    <w:rsid w:val="0069382E"/>
    <w:rsid w:val="006A2861"/>
    <w:rsid w:val="006A59A6"/>
    <w:rsid w:val="006B4633"/>
    <w:rsid w:val="006B5778"/>
    <w:rsid w:val="006B67B9"/>
    <w:rsid w:val="006B7B86"/>
    <w:rsid w:val="006C03AF"/>
    <w:rsid w:val="006C1B6A"/>
    <w:rsid w:val="006C518D"/>
    <w:rsid w:val="006C753C"/>
    <w:rsid w:val="006D00EA"/>
    <w:rsid w:val="006D0DB4"/>
    <w:rsid w:val="006D3E50"/>
    <w:rsid w:val="006E02CF"/>
    <w:rsid w:val="006F2F13"/>
    <w:rsid w:val="006F3158"/>
    <w:rsid w:val="006F7766"/>
    <w:rsid w:val="0070037B"/>
    <w:rsid w:val="00707C60"/>
    <w:rsid w:val="00711583"/>
    <w:rsid w:val="00711C12"/>
    <w:rsid w:val="00711DA2"/>
    <w:rsid w:val="0071691A"/>
    <w:rsid w:val="007233EC"/>
    <w:rsid w:val="007278AB"/>
    <w:rsid w:val="00747ABF"/>
    <w:rsid w:val="0075273B"/>
    <w:rsid w:val="00753F20"/>
    <w:rsid w:val="00775519"/>
    <w:rsid w:val="0077608D"/>
    <w:rsid w:val="007774BE"/>
    <w:rsid w:val="0078143A"/>
    <w:rsid w:val="00782EE2"/>
    <w:rsid w:val="0078613E"/>
    <w:rsid w:val="007A142F"/>
    <w:rsid w:val="007A35AD"/>
    <w:rsid w:val="007A4686"/>
    <w:rsid w:val="007C1C1B"/>
    <w:rsid w:val="007C567E"/>
    <w:rsid w:val="007C79DC"/>
    <w:rsid w:val="007D3A90"/>
    <w:rsid w:val="007E0546"/>
    <w:rsid w:val="007E5C5A"/>
    <w:rsid w:val="007F1AC2"/>
    <w:rsid w:val="007F5D25"/>
    <w:rsid w:val="007F7642"/>
    <w:rsid w:val="00813C57"/>
    <w:rsid w:val="00823131"/>
    <w:rsid w:val="008239D3"/>
    <w:rsid w:val="00824143"/>
    <w:rsid w:val="008367A5"/>
    <w:rsid w:val="00852DF8"/>
    <w:rsid w:val="00871FC7"/>
    <w:rsid w:val="008772B4"/>
    <w:rsid w:val="008868FB"/>
    <w:rsid w:val="00892B2B"/>
    <w:rsid w:val="008A02DF"/>
    <w:rsid w:val="008B0C6A"/>
    <w:rsid w:val="008C2F85"/>
    <w:rsid w:val="008C4FBB"/>
    <w:rsid w:val="008C5C5A"/>
    <w:rsid w:val="008D3268"/>
    <w:rsid w:val="008F4515"/>
    <w:rsid w:val="0092541B"/>
    <w:rsid w:val="00927473"/>
    <w:rsid w:val="0093353F"/>
    <w:rsid w:val="00935CCD"/>
    <w:rsid w:val="00936A78"/>
    <w:rsid w:val="009420BF"/>
    <w:rsid w:val="00944312"/>
    <w:rsid w:val="00944E49"/>
    <w:rsid w:val="00953F1A"/>
    <w:rsid w:val="009545EC"/>
    <w:rsid w:val="009611C5"/>
    <w:rsid w:val="00963B62"/>
    <w:rsid w:val="00963C16"/>
    <w:rsid w:val="00970169"/>
    <w:rsid w:val="00973899"/>
    <w:rsid w:val="00976819"/>
    <w:rsid w:val="0098262A"/>
    <w:rsid w:val="00983DA3"/>
    <w:rsid w:val="00997A13"/>
    <w:rsid w:val="009B1940"/>
    <w:rsid w:val="009C45FB"/>
    <w:rsid w:val="009D6B49"/>
    <w:rsid w:val="009D764C"/>
    <w:rsid w:val="00A11FE9"/>
    <w:rsid w:val="00A1705A"/>
    <w:rsid w:val="00A27A39"/>
    <w:rsid w:val="00A427CD"/>
    <w:rsid w:val="00A45BB9"/>
    <w:rsid w:val="00A47C6E"/>
    <w:rsid w:val="00A6201E"/>
    <w:rsid w:val="00A8273C"/>
    <w:rsid w:val="00A83A3F"/>
    <w:rsid w:val="00A97391"/>
    <w:rsid w:val="00AA1FC3"/>
    <w:rsid w:val="00AA202E"/>
    <w:rsid w:val="00AB1E36"/>
    <w:rsid w:val="00AB6FBC"/>
    <w:rsid w:val="00AD365A"/>
    <w:rsid w:val="00AD7ECC"/>
    <w:rsid w:val="00AE3BA2"/>
    <w:rsid w:val="00AE5011"/>
    <w:rsid w:val="00AE77EB"/>
    <w:rsid w:val="00AF1FED"/>
    <w:rsid w:val="00AF3514"/>
    <w:rsid w:val="00B01696"/>
    <w:rsid w:val="00B07947"/>
    <w:rsid w:val="00B104B6"/>
    <w:rsid w:val="00B11195"/>
    <w:rsid w:val="00B17CA2"/>
    <w:rsid w:val="00B27AB2"/>
    <w:rsid w:val="00B40D94"/>
    <w:rsid w:val="00B55CD4"/>
    <w:rsid w:val="00B5740B"/>
    <w:rsid w:val="00B6543A"/>
    <w:rsid w:val="00B67927"/>
    <w:rsid w:val="00B7048B"/>
    <w:rsid w:val="00B75564"/>
    <w:rsid w:val="00B801E4"/>
    <w:rsid w:val="00B815A2"/>
    <w:rsid w:val="00B83EBB"/>
    <w:rsid w:val="00B90049"/>
    <w:rsid w:val="00BA518C"/>
    <w:rsid w:val="00BA5B24"/>
    <w:rsid w:val="00BB080E"/>
    <w:rsid w:val="00BB1A17"/>
    <w:rsid w:val="00BC12C1"/>
    <w:rsid w:val="00BC5C9D"/>
    <w:rsid w:val="00BE63BF"/>
    <w:rsid w:val="00BE7812"/>
    <w:rsid w:val="00BF1F35"/>
    <w:rsid w:val="00BF2832"/>
    <w:rsid w:val="00BF344C"/>
    <w:rsid w:val="00BF42A5"/>
    <w:rsid w:val="00C036C9"/>
    <w:rsid w:val="00C123AC"/>
    <w:rsid w:val="00C13ECF"/>
    <w:rsid w:val="00C14395"/>
    <w:rsid w:val="00C273BA"/>
    <w:rsid w:val="00C37E48"/>
    <w:rsid w:val="00C50482"/>
    <w:rsid w:val="00C5058E"/>
    <w:rsid w:val="00C505B5"/>
    <w:rsid w:val="00C5189E"/>
    <w:rsid w:val="00C61417"/>
    <w:rsid w:val="00C80E48"/>
    <w:rsid w:val="00C9277D"/>
    <w:rsid w:val="00CA00E8"/>
    <w:rsid w:val="00CA1F84"/>
    <w:rsid w:val="00CA4189"/>
    <w:rsid w:val="00CB2839"/>
    <w:rsid w:val="00CC44DC"/>
    <w:rsid w:val="00CE33C2"/>
    <w:rsid w:val="00CF31D8"/>
    <w:rsid w:val="00D00C7D"/>
    <w:rsid w:val="00D0162E"/>
    <w:rsid w:val="00D01D82"/>
    <w:rsid w:val="00D022A3"/>
    <w:rsid w:val="00D04214"/>
    <w:rsid w:val="00D203D0"/>
    <w:rsid w:val="00D27A26"/>
    <w:rsid w:val="00D327FA"/>
    <w:rsid w:val="00D3327B"/>
    <w:rsid w:val="00D369B1"/>
    <w:rsid w:val="00D40350"/>
    <w:rsid w:val="00D50409"/>
    <w:rsid w:val="00D54C69"/>
    <w:rsid w:val="00D5657C"/>
    <w:rsid w:val="00D63727"/>
    <w:rsid w:val="00D6487B"/>
    <w:rsid w:val="00D708FD"/>
    <w:rsid w:val="00D7181E"/>
    <w:rsid w:val="00D72461"/>
    <w:rsid w:val="00D76AAF"/>
    <w:rsid w:val="00D77B88"/>
    <w:rsid w:val="00D841F7"/>
    <w:rsid w:val="00D9519C"/>
    <w:rsid w:val="00DA33E4"/>
    <w:rsid w:val="00DB173E"/>
    <w:rsid w:val="00DB40AE"/>
    <w:rsid w:val="00DC1C66"/>
    <w:rsid w:val="00DE01B0"/>
    <w:rsid w:val="00DE26AC"/>
    <w:rsid w:val="00DF35D7"/>
    <w:rsid w:val="00DF7A94"/>
    <w:rsid w:val="00E05CB0"/>
    <w:rsid w:val="00E135DF"/>
    <w:rsid w:val="00E25E85"/>
    <w:rsid w:val="00E25FDF"/>
    <w:rsid w:val="00E311D3"/>
    <w:rsid w:val="00E34277"/>
    <w:rsid w:val="00E40B5E"/>
    <w:rsid w:val="00E40F08"/>
    <w:rsid w:val="00E51498"/>
    <w:rsid w:val="00E52C0D"/>
    <w:rsid w:val="00E579F2"/>
    <w:rsid w:val="00E64F81"/>
    <w:rsid w:val="00E65BC7"/>
    <w:rsid w:val="00E71F1D"/>
    <w:rsid w:val="00E77C06"/>
    <w:rsid w:val="00E82EAC"/>
    <w:rsid w:val="00E85ACE"/>
    <w:rsid w:val="00E86524"/>
    <w:rsid w:val="00E94F5E"/>
    <w:rsid w:val="00EA0AF0"/>
    <w:rsid w:val="00EA1A7C"/>
    <w:rsid w:val="00EA5A8A"/>
    <w:rsid w:val="00EB011E"/>
    <w:rsid w:val="00EB0221"/>
    <w:rsid w:val="00EB317F"/>
    <w:rsid w:val="00EC4098"/>
    <w:rsid w:val="00EC5B61"/>
    <w:rsid w:val="00EE4116"/>
    <w:rsid w:val="00EE7A58"/>
    <w:rsid w:val="00EF2B3F"/>
    <w:rsid w:val="00EF4BD0"/>
    <w:rsid w:val="00F0157F"/>
    <w:rsid w:val="00F02C8D"/>
    <w:rsid w:val="00F153EB"/>
    <w:rsid w:val="00F1599C"/>
    <w:rsid w:val="00F20130"/>
    <w:rsid w:val="00F235A6"/>
    <w:rsid w:val="00F2484B"/>
    <w:rsid w:val="00F3447E"/>
    <w:rsid w:val="00F4559C"/>
    <w:rsid w:val="00F45E59"/>
    <w:rsid w:val="00F50C58"/>
    <w:rsid w:val="00F61429"/>
    <w:rsid w:val="00F62A22"/>
    <w:rsid w:val="00F7460A"/>
    <w:rsid w:val="00F8385C"/>
    <w:rsid w:val="00F8782D"/>
    <w:rsid w:val="00F96D70"/>
    <w:rsid w:val="00FA64F5"/>
    <w:rsid w:val="00FB7AC7"/>
    <w:rsid w:val="00FC541D"/>
    <w:rsid w:val="00FD7142"/>
    <w:rsid w:val="00FE3621"/>
    <w:rsid w:val="00FE57A6"/>
    <w:rsid w:val="00FF0693"/>
    <w:rsid w:val="00FF6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C1E"/>
  <w15:docId w15:val="{B1F5DF38-27B7-4921-BBFC-91E2089D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Revize">
    <w:name w:val="Revision"/>
    <w:hidden/>
    <w:uiPriority w:val="99"/>
    <w:semiHidden/>
    <w:rsid w:val="00007A6E"/>
    <w:pPr>
      <w:spacing w:after="0" w:line="240" w:lineRule="auto"/>
    </w:pPr>
  </w:style>
  <w:style w:type="paragraph" w:styleId="Zhlav">
    <w:name w:val="header"/>
    <w:basedOn w:val="Normln"/>
    <w:link w:val="ZhlavChar"/>
    <w:uiPriority w:val="99"/>
    <w:unhideWhenUsed/>
    <w:rsid w:val="00350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A8"/>
  </w:style>
  <w:style w:type="paragraph" w:styleId="Zpat">
    <w:name w:val="footer"/>
    <w:basedOn w:val="Normln"/>
    <w:link w:val="ZpatChar"/>
    <w:uiPriority w:val="99"/>
    <w:unhideWhenUsed/>
    <w:rsid w:val="00350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A8"/>
  </w:style>
  <w:style w:type="paragraph" w:styleId="Odstavecseseznamem">
    <w:name w:val="List Paragraph"/>
    <w:basedOn w:val="Normln"/>
    <w:uiPriority w:val="34"/>
    <w:qFormat/>
    <w:rsid w:val="00471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2076">
      <w:bodyDiv w:val="1"/>
      <w:marLeft w:val="0"/>
      <w:marRight w:val="0"/>
      <w:marTop w:val="0"/>
      <w:marBottom w:val="0"/>
      <w:divBdr>
        <w:top w:val="none" w:sz="0" w:space="0" w:color="auto"/>
        <w:left w:val="none" w:sz="0" w:space="0" w:color="auto"/>
        <w:bottom w:val="none" w:sz="0" w:space="0" w:color="auto"/>
        <w:right w:val="none" w:sz="0" w:space="0" w:color="auto"/>
      </w:divBdr>
    </w:div>
    <w:div w:id="1271936977">
      <w:bodyDiv w:val="1"/>
      <w:marLeft w:val="0"/>
      <w:marRight w:val="0"/>
      <w:marTop w:val="0"/>
      <w:marBottom w:val="0"/>
      <w:divBdr>
        <w:top w:val="none" w:sz="0" w:space="0" w:color="auto"/>
        <w:left w:val="none" w:sz="0" w:space="0" w:color="auto"/>
        <w:bottom w:val="none" w:sz="0" w:space="0" w:color="auto"/>
        <w:right w:val="none" w:sz="0" w:space="0" w:color="auto"/>
      </w:divBdr>
    </w:div>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66BF-5B29-416A-82CD-9D5BE01A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5518</Words>
  <Characters>32561</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38003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GREGOROVA Lucie Mgr.</cp:lastModifiedBy>
  <cp:revision>2</cp:revision>
  <cp:lastPrinted>2020-12-14T22:03:00Z</cp:lastPrinted>
  <dcterms:created xsi:type="dcterms:W3CDTF">2021-09-06T21:34:00Z</dcterms:created>
  <dcterms:modified xsi:type="dcterms:W3CDTF">2021-09-07T08:45:00Z</dcterms:modified>
</cp:coreProperties>
</file>