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1C7C8" w14:textId="7F2EC40A" w:rsidR="002F065A" w:rsidRPr="009F5C17" w:rsidRDefault="002F065A" w:rsidP="003C4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F5C17">
        <w:rPr>
          <w:rFonts w:ascii="Times New Roman" w:hAnsi="Times New Roman" w:cs="Times New Roman"/>
          <w:b/>
          <w:u w:val="single"/>
        </w:rPr>
        <w:t>Zásady pro spolupráci s</w:t>
      </w:r>
      <w:r w:rsidR="00076227" w:rsidRPr="009F5C17">
        <w:rPr>
          <w:rFonts w:ascii="Times New Roman" w:hAnsi="Times New Roman" w:cs="Times New Roman"/>
          <w:b/>
          <w:u w:val="single"/>
        </w:rPr>
        <w:t xml:space="preserve"> investory</w:t>
      </w:r>
      <w:r w:rsidR="0006494E" w:rsidRPr="009F5C17">
        <w:rPr>
          <w:rFonts w:ascii="Times New Roman" w:hAnsi="Times New Roman" w:cs="Times New Roman"/>
          <w:b/>
          <w:u w:val="single"/>
        </w:rPr>
        <w:t xml:space="preserve"> na rozvoji</w:t>
      </w:r>
      <w:r w:rsidR="004137BE" w:rsidRPr="009F5C17">
        <w:rPr>
          <w:rFonts w:ascii="Times New Roman" w:hAnsi="Times New Roman" w:cs="Times New Roman"/>
          <w:b/>
          <w:u w:val="single"/>
        </w:rPr>
        <w:t xml:space="preserve"> veřejné infrastruktury</w:t>
      </w:r>
    </w:p>
    <w:p w14:paraId="4CB9FBED" w14:textId="2D384D3C" w:rsidR="002F065A" w:rsidRPr="009F5C17" w:rsidRDefault="00A8319A" w:rsidP="003C4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F5C17">
        <w:rPr>
          <w:rFonts w:ascii="Times New Roman" w:hAnsi="Times New Roman" w:cs="Times New Roman"/>
          <w:b/>
          <w:u w:val="single"/>
        </w:rPr>
        <w:t xml:space="preserve">statutárního </w:t>
      </w:r>
      <w:r w:rsidR="00143E9A" w:rsidRPr="009F5C17">
        <w:rPr>
          <w:rFonts w:ascii="Times New Roman" w:hAnsi="Times New Roman" w:cs="Times New Roman"/>
          <w:b/>
          <w:u w:val="single"/>
        </w:rPr>
        <w:t>města Jihlavy</w:t>
      </w:r>
    </w:p>
    <w:p w14:paraId="16029CC0" w14:textId="77777777" w:rsidR="002F065A" w:rsidRPr="009F5C17" w:rsidRDefault="002F065A" w:rsidP="003C4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D442991" w14:textId="1DE9C84E" w:rsidR="00D55BE8" w:rsidRPr="009F5C17" w:rsidRDefault="00D55BE8" w:rsidP="00D55BE8">
      <w:pPr>
        <w:pStyle w:val="Default"/>
        <w:jc w:val="center"/>
        <w:rPr>
          <w:b/>
          <w:bCs/>
          <w:sz w:val="22"/>
          <w:szCs w:val="22"/>
        </w:rPr>
      </w:pPr>
      <w:r w:rsidRPr="009F5C17">
        <w:rPr>
          <w:b/>
          <w:bCs/>
          <w:sz w:val="22"/>
          <w:szCs w:val="22"/>
        </w:rPr>
        <w:t>Preambule</w:t>
      </w:r>
    </w:p>
    <w:p w14:paraId="2CB625E3" w14:textId="4EAC8C9F" w:rsidR="00714BE9" w:rsidRPr="009F5C17" w:rsidRDefault="00714BE9" w:rsidP="00D55BE8">
      <w:pPr>
        <w:pStyle w:val="Default"/>
        <w:jc w:val="center"/>
        <w:rPr>
          <w:b/>
          <w:bCs/>
          <w:sz w:val="22"/>
          <w:szCs w:val="22"/>
        </w:rPr>
      </w:pPr>
    </w:p>
    <w:p w14:paraId="0BC184A3" w14:textId="52288CD4" w:rsidR="00723536" w:rsidRPr="009F5C17" w:rsidRDefault="00A8319A" w:rsidP="00714BE9">
      <w:pPr>
        <w:pStyle w:val="Default"/>
        <w:jc w:val="both"/>
        <w:rPr>
          <w:sz w:val="22"/>
          <w:szCs w:val="22"/>
        </w:rPr>
      </w:pPr>
      <w:r w:rsidRPr="009F5C17">
        <w:rPr>
          <w:sz w:val="22"/>
          <w:szCs w:val="22"/>
        </w:rPr>
        <w:t>Statutární město Jihlava</w:t>
      </w:r>
      <w:r w:rsidR="00910665" w:rsidRPr="009F5C17">
        <w:rPr>
          <w:sz w:val="22"/>
          <w:szCs w:val="22"/>
        </w:rPr>
        <w:t>, IČO: 00286010, se sídlem Masarykovo nám. 97/1, 586 01 Jihlava</w:t>
      </w:r>
      <w:r w:rsidRPr="009F5C17">
        <w:rPr>
          <w:sz w:val="22"/>
          <w:szCs w:val="22"/>
        </w:rPr>
        <w:t xml:space="preserve"> (dále též </w:t>
      </w:r>
      <w:r w:rsidR="00910665" w:rsidRPr="009F5C17">
        <w:rPr>
          <w:sz w:val="22"/>
          <w:szCs w:val="22"/>
        </w:rPr>
        <w:t xml:space="preserve">jako </w:t>
      </w:r>
      <w:r w:rsidRPr="009F5C17">
        <w:rPr>
          <w:sz w:val="22"/>
          <w:szCs w:val="22"/>
        </w:rPr>
        <w:t>„Město</w:t>
      </w:r>
      <w:r w:rsidR="005519AD" w:rsidRPr="009F5C17">
        <w:rPr>
          <w:sz w:val="22"/>
          <w:szCs w:val="22"/>
        </w:rPr>
        <w:t xml:space="preserve"> Jihlava</w:t>
      </w:r>
      <w:r w:rsidRPr="009F5C17">
        <w:rPr>
          <w:sz w:val="22"/>
          <w:szCs w:val="22"/>
        </w:rPr>
        <w:t>“) je povinno</w:t>
      </w:r>
      <w:r w:rsidR="00714BE9" w:rsidRPr="009F5C17">
        <w:rPr>
          <w:sz w:val="22"/>
          <w:szCs w:val="22"/>
        </w:rPr>
        <w:t xml:space="preserve"> pečovat o trvale udržitelný rozvoj svého ú</w:t>
      </w:r>
      <w:r w:rsidRPr="009F5C17">
        <w:rPr>
          <w:sz w:val="22"/>
          <w:szCs w:val="22"/>
        </w:rPr>
        <w:t>zemí a</w:t>
      </w:r>
      <w:r w:rsidR="00BC230F" w:rsidRPr="009F5C17">
        <w:rPr>
          <w:sz w:val="22"/>
          <w:szCs w:val="22"/>
        </w:rPr>
        <w:t> </w:t>
      </w:r>
      <w:r w:rsidRPr="009F5C17">
        <w:rPr>
          <w:sz w:val="22"/>
          <w:szCs w:val="22"/>
        </w:rPr>
        <w:t>chránit veřejný zájem. Město</w:t>
      </w:r>
      <w:r w:rsidR="00714BE9" w:rsidRPr="009F5C17">
        <w:rPr>
          <w:sz w:val="22"/>
          <w:szCs w:val="22"/>
        </w:rPr>
        <w:t xml:space="preserve"> </w:t>
      </w:r>
      <w:r w:rsidR="00910665" w:rsidRPr="009F5C17">
        <w:rPr>
          <w:sz w:val="22"/>
          <w:szCs w:val="22"/>
        </w:rPr>
        <w:t xml:space="preserve">Jihlava </w:t>
      </w:r>
      <w:r w:rsidR="00714BE9" w:rsidRPr="009F5C17">
        <w:rPr>
          <w:sz w:val="22"/>
          <w:szCs w:val="22"/>
        </w:rPr>
        <w:t>dbá o rozvoj transformačních, rozvojových a</w:t>
      </w:r>
      <w:r w:rsidR="00BC230F" w:rsidRPr="009F5C17">
        <w:rPr>
          <w:sz w:val="22"/>
          <w:szCs w:val="22"/>
        </w:rPr>
        <w:t> </w:t>
      </w:r>
      <w:r w:rsidR="00714BE9" w:rsidRPr="009F5C17">
        <w:rPr>
          <w:sz w:val="22"/>
          <w:szCs w:val="22"/>
        </w:rPr>
        <w:t>stabilizovaných území i přírodních lokalit</w:t>
      </w:r>
      <w:r w:rsidR="00723536" w:rsidRPr="009F5C17">
        <w:rPr>
          <w:sz w:val="22"/>
          <w:szCs w:val="22"/>
        </w:rPr>
        <w:t xml:space="preserve">. </w:t>
      </w:r>
      <w:r w:rsidR="00A34AA3" w:rsidRPr="009F5C17">
        <w:rPr>
          <w:sz w:val="22"/>
          <w:szCs w:val="22"/>
        </w:rPr>
        <w:t>Důsledkem</w:t>
      </w:r>
      <w:r w:rsidR="00FF1D09" w:rsidRPr="009F5C17">
        <w:rPr>
          <w:sz w:val="22"/>
          <w:szCs w:val="22"/>
        </w:rPr>
        <w:t xml:space="preserve"> stavebního</w:t>
      </w:r>
      <w:r w:rsidR="00A34AA3" w:rsidRPr="009F5C17">
        <w:rPr>
          <w:sz w:val="22"/>
          <w:szCs w:val="22"/>
        </w:rPr>
        <w:t xml:space="preserve"> r</w:t>
      </w:r>
      <w:r w:rsidR="00723536" w:rsidRPr="009F5C17">
        <w:rPr>
          <w:sz w:val="22"/>
          <w:szCs w:val="22"/>
        </w:rPr>
        <w:t>ozvoj</w:t>
      </w:r>
      <w:r w:rsidR="00A34AA3" w:rsidRPr="009F5C17">
        <w:rPr>
          <w:sz w:val="22"/>
          <w:szCs w:val="22"/>
        </w:rPr>
        <w:t>e</w:t>
      </w:r>
      <w:r w:rsidR="00723536" w:rsidRPr="009F5C17">
        <w:rPr>
          <w:sz w:val="22"/>
          <w:szCs w:val="22"/>
        </w:rPr>
        <w:t xml:space="preserve"> </w:t>
      </w:r>
      <w:r w:rsidR="00A34AA3" w:rsidRPr="009F5C17">
        <w:rPr>
          <w:sz w:val="22"/>
          <w:szCs w:val="22"/>
        </w:rPr>
        <w:t>je zvyšování zátěže území</w:t>
      </w:r>
      <w:r w:rsidR="00910665" w:rsidRPr="009F5C17">
        <w:rPr>
          <w:sz w:val="22"/>
          <w:szCs w:val="22"/>
        </w:rPr>
        <w:t xml:space="preserve"> Města Jihlavy,</w:t>
      </w:r>
      <w:r w:rsidR="00A34AA3" w:rsidRPr="009F5C17">
        <w:rPr>
          <w:sz w:val="22"/>
          <w:szCs w:val="22"/>
        </w:rPr>
        <w:t xml:space="preserve"> které </w:t>
      </w:r>
      <w:r w:rsidR="00723536" w:rsidRPr="009F5C17">
        <w:rPr>
          <w:sz w:val="22"/>
          <w:szCs w:val="22"/>
        </w:rPr>
        <w:t xml:space="preserve">vyvolává požadavky na zajištění odpovídajících kapacit </w:t>
      </w:r>
      <w:r w:rsidR="00A34AA3" w:rsidRPr="009F5C17">
        <w:rPr>
          <w:sz w:val="22"/>
          <w:szCs w:val="22"/>
        </w:rPr>
        <w:t xml:space="preserve">občanské vybavenosti, </w:t>
      </w:r>
      <w:r w:rsidR="00723536" w:rsidRPr="009F5C17">
        <w:rPr>
          <w:sz w:val="22"/>
          <w:szCs w:val="22"/>
        </w:rPr>
        <w:t xml:space="preserve">veřejných služeb a veřejné infrastruktury, které budou sloužit stávajícím obyvatelům statutárního města </w:t>
      </w:r>
      <w:r w:rsidR="00910665" w:rsidRPr="009F5C17">
        <w:rPr>
          <w:sz w:val="22"/>
          <w:szCs w:val="22"/>
        </w:rPr>
        <w:t xml:space="preserve">Jihlavy </w:t>
      </w:r>
      <w:r w:rsidR="00723536" w:rsidRPr="009F5C17">
        <w:rPr>
          <w:sz w:val="22"/>
          <w:szCs w:val="22"/>
        </w:rPr>
        <w:t xml:space="preserve">i novým obyvatelům </w:t>
      </w:r>
      <w:r w:rsidR="00ED3475" w:rsidRPr="009F5C17">
        <w:rPr>
          <w:sz w:val="22"/>
          <w:szCs w:val="22"/>
        </w:rPr>
        <w:t>a uživatelům těchto investičních záměrů</w:t>
      </w:r>
      <w:r w:rsidR="00723536" w:rsidRPr="009F5C17">
        <w:rPr>
          <w:sz w:val="22"/>
          <w:szCs w:val="22"/>
        </w:rPr>
        <w:t xml:space="preserve">. </w:t>
      </w:r>
      <w:r w:rsidR="00910665" w:rsidRPr="009F5C17">
        <w:rPr>
          <w:sz w:val="22"/>
          <w:szCs w:val="22"/>
        </w:rPr>
        <w:t xml:space="preserve">Tyto </w:t>
      </w:r>
      <w:r w:rsidR="004137BE" w:rsidRPr="009F5C17">
        <w:rPr>
          <w:sz w:val="22"/>
          <w:szCs w:val="22"/>
        </w:rPr>
        <w:t xml:space="preserve">Zásady </w:t>
      </w:r>
      <w:r w:rsidR="00723536" w:rsidRPr="009F5C17">
        <w:rPr>
          <w:sz w:val="22"/>
          <w:szCs w:val="22"/>
        </w:rPr>
        <w:t xml:space="preserve">pro spolupráci s investory </w:t>
      </w:r>
      <w:r w:rsidR="004137BE" w:rsidRPr="009F5C17">
        <w:rPr>
          <w:sz w:val="22"/>
          <w:szCs w:val="22"/>
        </w:rPr>
        <w:t xml:space="preserve">na rozvoji </w:t>
      </w:r>
      <w:r w:rsidR="00723536" w:rsidRPr="009F5C17">
        <w:rPr>
          <w:sz w:val="22"/>
          <w:szCs w:val="22"/>
        </w:rPr>
        <w:t xml:space="preserve">veřejné infrastruktury statutárního města </w:t>
      </w:r>
      <w:r w:rsidR="00910665" w:rsidRPr="009F5C17">
        <w:rPr>
          <w:sz w:val="22"/>
          <w:szCs w:val="22"/>
        </w:rPr>
        <w:t xml:space="preserve">Jihlavy </w:t>
      </w:r>
      <w:r w:rsidR="00723536" w:rsidRPr="009F5C17">
        <w:rPr>
          <w:sz w:val="22"/>
          <w:szCs w:val="22"/>
        </w:rPr>
        <w:t>(dále jen „Zásady“) kladou důraz na rozvoj veřejných prostranství včetně veřejné zeleně, dopravní infrastruktury, technické infrastruktury včetně staveb a</w:t>
      </w:r>
      <w:r w:rsidR="00BC230F" w:rsidRPr="009F5C17">
        <w:rPr>
          <w:sz w:val="22"/>
          <w:szCs w:val="22"/>
        </w:rPr>
        <w:t> </w:t>
      </w:r>
      <w:r w:rsidR="00723536" w:rsidRPr="009F5C17">
        <w:rPr>
          <w:sz w:val="22"/>
          <w:szCs w:val="22"/>
        </w:rPr>
        <w:t xml:space="preserve">zařízení pro nakládání s odpady a pozemků, staveb a zařízení občanské vybavenosti. Rozvoj další veřejné infrastruktury statutárního města </w:t>
      </w:r>
      <w:r w:rsidR="00910665" w:rsidRPr="009F5C17">
        <w:rPr>
          <w:sz w:val="22"/>
          <w:szCs w:val="22"/>
        </w:rPr>
        <w:t xml:space="preserve">Jihlavy </w:t>
      </w:r>
      <w:r w:rsidR="00723536" w:rsidRPr="009F5C17">
        <w:rPr>
          <w:sz w:val="22"/>
          <w:szCs w:val="22"/>
        </w:rPr>
        <w:t>vyplývá z aktuálního znění Strategického plánu rozvoje statutárního města Jihlavy</w:t>
      </w:r>
      <w:r w:rsidR="00813A8E" w:rsidRPr="009F5C17">
        <w:rPr>
          <w:sz w:val="22"/>
          <w:szCs w:val="22"/>
        </w:rPr>
        <w:t xml:space="preserve"> (dále jen „Strategický plán“), dostupného na webových stránkách </w:t>
      </w:r>
      <w:r w:rsidR="00D445F3" w:rsidRPr="009F5C17">
        <w:rPr>
          <w:sz w:val="22"/>
          <w:szCs w:val="22"/>
        </w:rPr>
        <w:t xml:space="preserve">statutárního </w:t>
      </w:r>
      <w:r w:rsidR="00910665" w:rsidRPr="009F5C17">
        <w:rPr>
          <w:sz w:val="22"/>
          <w:szCs w:val="22"/>
        </w:rPr>
        <w:t>Města Jihlavy</w:t>
      </w:r>
      <w:r w:rsidR="00723536" w:rsidRPr="009F5C17">
        <w:rPr>
          <w:sz w:val="22"/>
          <w:szCs w:val="22"/>
        </w:rPr>
        <w:t>.</w:t>
      </w:r>
      <w:r w:rsidR="00723536" w:rsidRPr="009F5C17">
        <w:rPr>
          <w:rStyle w:val="Znakapoznpodarou"/>
          <w:sz w:val="22"/>
          <w:szCs w:val="22"/>
        </w:rPr>
        <w:footnoteReference w:id="2"/>
      </w:r>
    </w:p>
    <w:p w14:paraId="22BE4617" w14:textId="77777777" w:rsidR="00A8319A" w:rsidRPr="009F5C17" w:rsidRDefault="00A8319A" w:rsidP="00714BE9">
      <w:pPr>
        <w:pStyle w:val="Default"/>
        <w:jc w:val="both"/>
        <w:rPr>
          <w:sz w:val="22"/>
          <w:szCs w:val="22"/>
        </w:rPr>
      </w:pPr>
    </w:p>
    <w:p w14:paraId="76DFD52B" w14:textId="21E24370" w:rsidR="005519AD" w:rsidRPr="009F5C17" w:rsidRDefault="00723536" w:rsidP="00014303">
      <w:pPr>
        <w:pStyle w:val="Bezmezer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>Při jednání s investory o umístění jejich investičních záměrů budou orgány statutárního města Jihlava vycházet z těchto Zásad</w:t>
      </w:r>
      <w:r w:rsidR="00A409DA" w:rsidRPr="009F5C17">
        <w:rPr>
          <w:rFonts w:ascii="Times New Roman" w:hAnsi="Times New Roman" w:cs="Times New Roman"/>
        </w:rPr>
        <w:t xml:space="preserve"> a</w:t>
      </w:r>
      <w:r w:rsidR="00813A8E" w:rsidRPr="009F5C17">
        <w:rPr>
          <w:rFonts w:ascii="Times New Roman" w:hAnsi="Times New Roman" w:cs="Times New Roman"/>
        </w:rPr>
        <w:t xml:space="preserve"> ze Strategického plánu</w:t>
      </w:r>
      <w:r w:rsidR="00A409DA" w:rsidRPr="009F5C17">
        <w:rPr>
          <w:rFonts w:ascii="Times New Roman" w:hAnsi="Times New Roman" w:cs="Times New Roman"/>
        </w:rPr>
        <w:t>. Dále budou vycházet</w:t>
      </w:r>
      <w:r w:rsidR="00DD40EE" w:rsidRPr="009F5C17">
        <w:rPr>
          <w:rFonts w:ascii="Times New Roman" w:hAnsi="Times New Roman" w:cs="Times New Roman"/>
        </w:rPr>
        <w:t xml:space="preserve"> z p</w:t>
      </w:r>
      <w:r w:rsidR="006270A9" w:rsidRPr="009F5C17">
        <w:rPr>
          <w:rFonts w:ascii="Times New Roman" w:hAnsi="Times New Roman" w:cs="Times New Roman"/>
        </w:rPr>
        <w:t>la</w:t>
      </w:r>
      <w:r w:rsidR="00DD40EE" w:rsidRPr="009F5C17">
        <w:rPr>
          <w:rFonts w:ascii="Times New Roman" w:hAnsi="Times New Roman" w:cs="Times New Roman"/>
        </w:rPr>
        <w:t>tné územně plánovací dokumentace</w:t>
      </w:r>
      <w:r w:rsidR="00813A8E" w:rsidRPr="009F5C17">
        <w:rPr>
          <w:rFonts w:ascii="Times New Roman" w:hAnsi="Times New Roman" w:cs="Times New Roman"/>
        </w:rPr>
        <w:t xml:space="preserve"> města Jihlavy a z</w:t>
      </w:r>
      <w:r w:rsidR="00E52640" w:rsidRPr="009F5C17">
        <w:rPr>
          <w:rFonts w:ascii="Times New Roman" w:hAnsi="Times New Roman" w:cs="Times New Roman"/>
        </w:rPr>
        <w:t> územních studií</w:t>
      </w:r>
      <w:r w:rsidR="00A409DA" w:rsidRPr="009F5C17">
        <w:rPr>
          <w:rFonts w:ascii="Times New Roman" w:hAnsi="Times New Roman" w:cs="Times New Roman"/>
        </w:rPr>
        <w:t>, data o nichž byla vložena do evidence územně plánovací činnosti</w:t>
      </w:r>
      <w:r w:rsidR="00E52640" w:rsidRPr="009F5C17">
        <w:rPr>
          <w:rFonts w:ascii="Times New Roman" w:hAnsi="Times New Roman" w:cs="Times New Roman"/>
        </w:rPr>
        <w:t xml:space="preserve">. V rámci </w:t>
      </w:r>
      <w:r w:rsidR="00DD40EE" w:rsidRPr="009F5C17">
        <w:rPr>
          <w:rFonts w:ascii="Times New Roman" w:hAnsi="Times New Roman" w:cs="Times New Roman"/>
        </w:rPr>
        <w:t>ú</w:t>
      </w:r>
      <w:r w:rsidR="00524492" w:rsidRPr="009F5C17">
        <w:rPr>
          <w:rFonts w:ascii="Times New Roman" w:hAnsi="Times New Roman" w:cs="Times New Roman"/>
        </w:rPr>
        <w:t>zemn</w:t>
      </w:r>
      <w:r w:rsidR="00DD40EE" w:rsidRPr="009F5C17">
        <w:rPr>
          <w:rFonts w:ascii="Times New Roman" w:hAnsi="Times New Roman" w:cs="Times New Roman"/>
        </w:rPr>
        <w:t>ě</w:t>
      </w:r>
      <w:r w:rsidR="00524492" w:rsidRPr="009F5C17">
        <w:rPr>
          <w:rFonts w:ascii="Times New Roman" w:hAnsi="Times New Roman" w:cs="Times New Roman"/>
        </w:rPr>
        <w:t xml:space="preserve"> plán</w:t>
      </w:r>
      <w:r w:rsidR="00DD40EE" w:rsidRPr="009F5C17">
        <w:rPr>
          <w:rFonts w:ascii="Times New Roman" w:hAnsi="Times New Roman" w:cs="Times New Roman"/>
        </w:rPr>
        <w:t xml:space="preserve">ovací dokumentace </w:t>
      </w:r>
      <w:r w:rsidR="00524492" w:rsidRPr="009F5C17">
        <w:rPr>
          <w:rFonts w:ascii="Times New Roman" w:hAnsi="Times New Roman" w:cs="Times New Roman"/>
        </w:rPr>
        <w:t>města Jihlavy</w:t>
      </w:r>
      <w:r w:rsidR="00E52640" w:rsidRPr="009F5C17">
        <w:rPr>
          <w:rFonts w:ascii="Times New Roman" w:hAnsi="Times New Roman" w:cs="Times New Roman"/>
        </w:rPr>
        <w:t xml:space="preserve"> byly i přiměřeně aplikovány zásady z </w:t>
      </w:r>
      <w:r w:rsidR="00813A8E" w:rsidRPr="009F5C17">
        <w:rPr>
          <w:rFonts w:ascii="Times New Roman" w:hAnsi="Times New Roman" w:cs="Times New Roman"/>
        </w:rPr>
        <w:t>Politiky architektury a stavební kultury České republiky.</w:t>
      </w:r>
      <w:r w:rsidR="00591B00" w:rsidRPr="009F5C17">
        <w:rPr>
          <w:rStyle w:val="Znakapoznpodarou"/>
          <w:rFonts w:ascii="Times New Roman" w:hAnsi="Times New Roman" w:cs="Times New Roman"/>
        </w:rPr>
        <w:footnoteReference w:id="3"/>
      </w:r>
      <w:r w:rsidR="00813A8E" w:rsidRPr="009F5C17">
        <w:rPr>
          <w:rFonts w:ascii="Times New Roman" w:hAnsi="Times New Roman" w:cs="Times New Roman"/>
        </w:rPr>
        <w:t xml:space="preserve"> </w:t>
      </w:r>
      <w:r w:rsidR="00B406E3" w:rsidRPr="009F5C17">
        <w:rPr>
          <w:rFonts w:ascii="Times New Roman" w:hAnsi="Times New Roman" w:cs="Times New Roman"/>
        </w:rPr>
        <w:t>Zohledněna bude též urbanistická koncepce.</w:t>
      </w:r>
    </w:p>
    <w:p w14:paraId="0401DC32" w14:textId="77777777" w:rsidR="005519AD" w:rsidRPr="009F5C17" w:rsidRDefault="005519AD" w:rsidP="00014303">
      <w:pPr>
        <w:pStyle w:val="Bezmezer"/>
        <w:jc w:val="both"/>
        <w:rPr>
          <w:rFonts w:ascii="Times New Roman" w:hAnsi="Times New Roman" w:cs="Times New Roman"/>
        </w:rPr>
      </w:pPr>
    </w:p>
    <w:p w14:paraId="35483397" w14:textId="0AD0B35D" w:rsidR="00F2316B" w:rsidRPr="009F5C17" w:rsidRDefault="00663ED1" w:rsidP="00014303">
      <w:pPr>
        <w:pStyle w:val="Bezmezer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>Smysle</w:t>
      </w:r>
      <w:r w:rsidR="000C5D99" w:rsidRPr="009F5C17">
        <w:rPr>
          <w:rFonts w:ascii="Times New Roman" w:hAnsi="Times New Roman" w:cs="Times New Roman"/>
        </w:rPr>
        <w:t>m těchto Z</w:t>
      </w:r>
      <w:r w:rsidRPr="009F5C17">
        <w:rPr>
          <w:rFonts w:ascii="Times New Roman" w:hAnsi="Times New Roman" w:cs="Times New Roman"/>
        </w:rPr>
        <w:t>ásad je nastavení transparentních</w:t>
      </w:r>
      <w:r w:rsidR="00F2316B" w:rsidRPr="009F5C17">
        <w:rPr>
          <w:rFonts w:ascii="Times New Roman" w:hAnsi="Times New Roman" w:cs="Times New Roman"/>
        </w:rPr>
        <w:t xml:space="preserve"> </w:t>
      </w:r>
      <w:r w:rsidRPr="009F5C17">
        <w:rPr>
          <w:rFonts w:ascii="Times New Roman" w:hAnsi="Times New Roman" w:cs="Times New Roman"/>
        </w:rPr>
        <w:t xml:space="preserve">a nediskriminačních pravidel jednání mezi </w:t>
      </w:r>
      <w:r w:rsidR="005519AD" w:rsidRPr="009F5C17">
        <w:rPr>
          <w:rFonts w:ascii="Times New Roman" w:hAnsi="Times New Roman" w:cs="Times New Roman"/>
        </w:rPr>
        <w:t xml:space="preserve">statutárním městem </w:t>
      </w:r>
      <w:r w:rsidR="00910665" w:rsidRPr="009F5C17">
        <w:rPr>
          <w:rFonts w:ascii="Times New Roman" w:hAnsi="Times New Roman" w:cs="Times New Roman"/>
        </w:rPr>
        <w:t xml:space="preserve">Jihlavou </w:t>
      </w:r>
      <w:r w:rsidRPr="009F5C17">
        <w:rPr>
          <w:rFonts w:ascii="Times New Roman" w:hAnsi="Times New Roman" w:cs="Times New Roman"/>
        </w:rPr>
        <w:t xml:space="preserve">a investory hodlajícími na území </w:t>
      </w:r>
      <w:r w:rsidR="00910665" w:rsidRPr="009F5C17">
        <w:rPr>
          <w:rFonts w:ascii="Times New Roman" w:hAnsi="Times New Roman" w:cs="Times New Roman"/>
        </w:rPr>
        <w:t xml:space="preserve">Města Jihlavy </w:t>
      </w:r>
      <w:r w:rsidRPr="009F5C17">
        <w:rPr>
          <w:rFonts w:ascii="Times New Roman" w:hAnsi="Times New Roman" w:cs="Times New Roman"/>
        </w:rPr>
        <w:t>realizovat svůj investiční záměr</w:t>
      </w:r>
      <w:r w:rsidR="006207C1" w:rsidRPr="009F5C17">
        <w:rPr>
          <w:rFonts w:ascii="Times New Roman" w:hAnsi="Times New Roman" w:cs="Times New Roman"/>
        </w:rPr>
        <w:t>,</w:t>
      </w:r>
      <w:r w:rsidR="00563D1E" w:rsidRPr="009F5C17">
        <w:rPr>
          <w:rFonts w:ascii="Times New Roman" w:hAnsi="Times New Roman" w:cs="Times New Roman"/>
        </w:rPr>
        <w:t xml:space="preserve"> </w:t>
      </w:r>
      <w:r w:rsidR="006207C1" w:rsidRPr="009F5C17">
        <w:rPr>
          <w:rFonts w:ascii="Times New Roman" w:hAnsi="Times New Roman" w:cs="Times New Roman"/>
        </w:rPr>
        <w:t>s</w:t>
      </w:r>
      <w:r w:rsidR="00E52640" w:rsidRPr="009F5C17">
        <w:rPr>
          <w:rFonts w:ascii="Times New Roman" w:hAnsi="Times New Roman" w:cs="Times New Roman"/>
        </w:rPr>
        <w:t> důrazem na tvo</w:t>
      </w:r>
      <w:r w:rsidR="006418B6" w:rsidRPr="009F5C17">
        <w:rPr>
          <w:rFonts w:ascii="Times New Roman" w:hAnsi="Times New Roman" w:cs="Times New Roman"/>
        </w:rPr>
        <w:t>r</w:t>
      </w:r>
      <w:r w:rsidR="00E52640" w:rsidRPr="009F5C17">
        <w:rPr>
          <w:rFonts w:ascii="Times New Roman" w:hAnsi="Times New Roman" w:cs="Times New Roman"/>
        </w:rPr>
        <w:t xml:space="preserve">bu </w:t>
      </w:r>
      <w:r w:rsidR="00FA1524" w:rsidRPr="009F5C17">
        <w:rPr>
          <w:rFonts w:ascii="Times New Roman" w:hAnsi="Times New Roman" w:cs="Times New Roman"/>
        </w:rPr>
        <w:t xml:space="preserve">odpovídajících podmínek pro </w:t>
      </w:r>
      <w:r w:rsidR="005519AD" w:rsidRPr="009F5C17">
        <w:rPr>
          <w:rFonts w:ascii="Times New Roman" w:hAnsi="Times New Roman" w:cs="Times New Roman"/>
        </w:rPr>
        <w:t xml:space="preserve">kvalitní </w:t>
      </w:r>
      <w:r w:rsidR="00E52640" w:rsidRPr="009F5C17">
        <w:rPr>
          <w:rFonts w:ascii="Times New Roman" w:hAnsi="Times New Roman" w:cs="Times New Roman"/>
        </w:rPr>
        <w:t xml:space="preserve">obytné </w:t>
      </w:r>
      <w:r w:rsidR="005519AD" w:rsidRPr="009F5C17">
        <w:rPr>
          <w:rFonts w:ascii="Times New Roman" w:hAnsi="Times New Roman" w:cs="Times New Roman"/>
        </w:rPr>
        <w:t xml:space="preserve">prostředí statutárního města </w:t>
      </w:r>
      <w:r w:rsidR="00910665" w:rsidRPr="009F5C17">
        <w:rPr>
          <w:rFonts w:ascii="Times New Roman" w:hAnsi="Times New Roman" w:cs="Times New Roman"/>
        </w:rPr>
        <w:t>Jihlavy</w:t>
      </w:r>
      <w:r w:rsidR="00A607D5" w:rsidRPr="009F5C17">
        <w:rPr>
          <w:rFonts w:ascii="Times New Roman" w:hAnsi="Times New Roman" w:cs="Times New Roman"/>
        </w:rPr>
        <w:t xml:space="preserve">, zejména </w:t>
      </w:r>
      <w:r w:rsidR="00B84583" w:rsidRPr="009F5C17">
        <w:rPr>
          <w:rFonts w:ascii="Times New Roman" w:hAnsi="Times New Roman" w:cs="Times New Roman"/>
        </w:rPr>
        <w:t>ve vztahu k udržitelnému</w:t>
      </w:r>
      <w:r w:rsidR="00A34AA3" w:rsidRPr="009F5C17">
        <w:rPr>
          <w:rFonts w:ascii="Times New Roman" w:hAnsi="Times New Roman" w:cs="Times New Roman"/>
        </w:rPr>
        <w:t xml:space="preserve"> </w:t>
      </w:r>
      <w:r w:rsidR="00A607D5" w:rsidRPr="009F5C17">
        <w:rPr>
          <w:rFonts w:ascii="Times New Roman" w:hAnsi="Times New Roman" w:cs="Times New Roman"/>
        </w:rPr>
        <w:t>rozvoj</w:t>
      </w:r>
      <w:r w:rsidR="00B84583" w:rsidRPr="009F5C17">
        <w:rPr>
          <w:rFonts w:ascii="Times New Roman" w:hAnsi="Times New Roman" w:cs="Times New Roman"/>
        </w:rPr>
        <w:t>i</w:t>
      </w:r>
      <w:r w:rsidR="00A607D5" w:rsidRPr="009F5C17">
        <w:rPr>
          <w:rFonts w:ascii="Times New Roman" w:hAnsi="Times New Roman" w:cs="Times New Roman"/>
        </w:rPr>
        <w:t xml:space="preserve"> veřejné infrastruktury</w:t>
      </w:r>
      <w:r w:rsidR="004137BE" w:rsidRPr="009F5C17">
        <w:rPr>
          <w:rFonts w:ascii="Times New Roman" w:hAnsi="Times New Roman" w:cs="Times New Roman"/>
        </w:rPr>
        <w:t xml:space="preserve"> </w:t>
      </w:r>
      <w:r w:rsidR="00A34AA3" w:rsidRPr="009F5C17">
        <w:rPr>
          <w:rFonts w:ascii="Times New Roman" w:hAnsi="Times New Roman" w:cs="Times New Roman"/>
        </w:rPr>
        <w:t>a</w:t>
      </w:r>
      <w:r w:rsidR="0048607E" w:rsidRPr="009F5C17">
        <w:rPr>
          <w:rFonts w:ascii="Times New Roman" w:hAnsi="Times New Roman" w:cs="Times New Roman"/>
        </w:rPr>
        <w:t> </w:t>
      </w:r>
      <w:r w:rsidR="00A34AA3" w:rsidRPr="009F5C17">
        <w:rPr>
          <w:rFonts w:ascii="Times New Roman" w:hAnsi="Times New Roman" w:cs="Times New Roman"/>
        </w:rPr>
        <w:t>veřejných služeb</w:t>
      </w:r>
      <w:r w:rsidR="00076227" w:rsidRPr="009F5C17">
        <w:rPr>
          <w:rFonts w:ascii="Times New Roman" w:hAnsi="Times New Roman" w:cs="Times New Roman"/>
        </w:rPr>
        <w:t>. Účelem těchto Zásad je rovněž</w:t>
      </w:r>
      <w:r w:rsidR="00A34AA3" w:rsidRPr="009F5C17">
        <w:rPr>
          <w:rFonts w:ascii="Times New Roman" w:hAnsi="Times New Roman" w:cs="Times New Roman"/>
        </w:rPr>
        <w:t xml:space="preserve">, </w:t>
      </w:r>
      <w:r w:rsidR="00FA1524" w:rsidRPr="009F5C17">
        <w:rPr>
          <w:rFonts w:ascii="Times New Roman" w:hAnsi="Times New Roman" w:cs="Times New Roman"/>
        </w:rPr>
        <w:t>a</w:t>
      </w:r>
      <w:r w:rsidR="00076227" w:rsidRPr="009F5C17">
        <w:rPr>
          <w:rFonts w:ascii="Times New Roman" w:hAnsi="Times New Roman" w:cs="Times New Roman"/>
        </w:rPr>
        <w:t>by</w:t>
      </w:r>
      <w:r w:rsidR="00FA1524" w:rsidRPr="009F5C17">
        <w:rPr>
          <w:rFonts w:ascii="Times New Roman" w:hAnsi="Times New Roman" w:cs="Times New Roman"/>
        </w:rPr>
        <w:t xml:space="preserve"> </w:t>
      </w:r>
      <w:r w:rsidR="00563D1E" w:rsidRPr="009F5C17">
        <w:rPr>
          <w:rFonts w:ascii="Times New Roman" w:hAnsi="Times New Roman" w:cs="Times New Roman"/>
        </w:rPr>
        <w:t xml:space="preserve">zároveň </w:t>
      </w:r>
      <w:r w:rsidR="00B84583" w:rsidRPr="009F5C17">
        <w:rPr>
          <w:rFonts w:ascii="Times New Roman" w:hAnsi="Times New Roman" w:cs="Times New Roman"/>
        </w:rPr>
        <w:t xml:space="preserve">docházelo k adekvátní </w:t>
      </w:r>
      <w:r w:rsidR="00F2316B" w:rsidRPr="009F5C17">
        <w:rPr>
          <w:rFonts w:ascii="Times New Roman" w:hAnsi="Times New Roman" w:cs="Times New Roman"/>
        </w:rPr>
        <w:t>koordinac</w:t>
      </w:r>
      <w:r w:rsidR="00B84583" w:rsidRPr="009F5C17">
        <w:rPr>
          <w:rFonts w:ascii="Times New Roman" w:hAnsi="Times New Roman" w:cs="Times New Roman"/>
        </w:rPr>
        <w:t>i</w:t>
      </w:r>
      <w:r w:rsidR="00F2316B" w:rsidRPr="009F5C17">
        <w:rPr>
          <w:rFonts w:ascii="Times New Roman" w:hAnsi="Times New Roman" w:cs="Times New Roman"/>
        </w:rPr>
        <w:t xml:space="preserve"> postupu přípravy investičních záměrů mezi </w:t>
      </w:r>
      <w:r w:rsidR="00A607D5" w:rsidRPr="009F5C17">
        <w:rPr>
          <w:rFonts w:ascii="Times New Roman" w:hAnsi="Times New Roman" w:cs="Times New Roman"/>
        </w:rPr>
        <w:t xml:space="preserve">statutárním městem </w:t>
      </w:r>
      <w:r w:rsidR="00910665" w:rsidRPr="009F5C17">
        <w:rPr>
          <w:rFonts w:ascii="Times New Roman" w:hAnsi="Times New Roman" w:cs="Times New Roman"/>
        </w:rPr>
        <w:t xml:space="preserve">Jihlavou </w:t>
      </w:r>
      <w:r w:rsidR="00F2316B" w:rsidRPr="009F5C17">
        <w:rPr>
          <w:rFonts w:ascii="Times New Roman" w:hAnsi="Times New Roman" w:cs="Times New Roman"/>
        </w:rPr>
        <w:t>a</w:t>
      </w:r>
      <w:r w:rsidR="0048607E" w:rsidRPr="009F5C17">
        <w:rPr>
          <w:rFonts w:ascii="Times New Roman" w:hAnsi="Times New Roman" w:cs="Times New Roman"/>
        </w:rPr>
        <w:t> </w:t>
      </w:r>
      <w:r w:rsidR="00F2316B" w:rsidRPr="009F5C17">
        <w:rPr>
          <w:rFonts w:ascii="Times New Roman" w:hAnsi="Times New Roman" w:cs="Times New Roman"/>
        </w:rPr>
        <w:t>konkrétními investory</w:t>
      </w:r>
      <w:r w:rsidR="00FA1524" w:rsidRPr="009F5C17">
        <w:rPr>
          <w:rFonts w:ascii="Times New Roman" w:hAnsi="Times New Roman" w:cs="Times New Roman"/>
        </w:rPr>
        <w:t>, neboť k</w:t>
      </w:r>
      <w:r w:rsidR="00F2316B" w:rsidRPr="009F5C17">
        <w:rPr>
          <w:rFonts w:ascii="Times New Roman" w:hAnsi="Times New Roman" w:cs="Times New Roman"/>
        </w:rPr>
        <w:t xml:space="preserve">oordinovaný postup </w:t>
      </w:r>
      <w:r w:rsidR="00910665" w:rsidRPr="009F5C17">
        <w:rPr>
          <w:rFonts w:ascii="Times New Roman" w:hAnsi="Times New Roman" w:cs="Times New Roman"/>
        </w:rPr>
        <w:t>Města Jihlavy a investora umožní</w:t>
      </w:r>
      <w:r w:rsidR="00F2316B" w:rsidRPr="009F5C17">
        <w:rPr>
          <w:rFonts w:ascii="Times New Roman" w:hAnsi="Times New Roman" w:cs="Times New Roman"/>
        </w:rPr>
        <w:t>, aby případné nesoulady a nejasnosti mohly být včas odstraněny</w:t>
      </w:r>
      <w:r w:rsidR="00802CB5" w:rsidRPr="009F5C17">
        <w:rPr>
          <w:rFonts w:ascii="Times New Roman" w:hAnsi="Times New Roman" w:cs="Times New Roman"/>
        </w:rPr>
        <w:t xml:space="preserve"> ještě v předprojektové fázi</w:t>
      </w:r>
      <w:r w:rsidR="00F2316B" w:rsidRPr="009F5C17">
        <w:rPr>
          <w:rFonts w:ascii="Times New Roman" w:hAnsi="Times New Roman" w:cs="Times New Roman"/>
        </w:rPr>
        <w:t>, a</w:t>
      </w:r>
      <w:r w:rsidR="0048607E" w:rsidRPr="009F5C17">
        <w:rPr>
          <w:rFonts w:ascii="Times New Roman" w:hAnsi="Times New Roman" w:cs="Times New Roman"/>
        </w:rPr>
        <w:t> </w:t>
      </w:r>
      <w:r w:rsidR="00F2316B" w:rsidRPr="009F5C17">
        <w:rPr>
          <w:rFonts w:ascii="Times New Roman" w:hAnsi="Times New Roman" w:cs="Times New Roman"/>
        </w:rPr>
        <w:t xml:space="preserve">příprava investičních záměrů </w:t>
      </w:r>
      <w:r w:rsidR="00A607D5" w:rsidRPr="009F5C17">
        <w:rPr>
          <w:rFonts w:ascii="Times New Roman" w:hAnsi="Times New Roman" w:cs="Times New Roman"/>
        </w:rPr>
        <w:t xml:space="preserve">investorů </w:t>
      </w:r>
      <w:r w:rsidR="00802CB5" w:rsidRPr="009F5C17">
        <w:rPr>
          <w:rFonts w:ascii="Times New Roman" w:hAnsi="Times New Roman" w:cs="Times New Roman"/>
        </w:rPr>
        <w:t xml:space="preserve">proběhla </w:t>
      </w:r>
      <w:r w:rsidR="00F2316B" w:rsidRPr="009F5C17">
        <w:rPr>
          <w:rFonts w:ascii="Times New Roman" w:hAnsi="Times New Roman" w:cs="Times New Roman"/>
        </w:rPr>
        <w:t>co možná nejrychleji.</w:t>
      </w:r>
      <w:r w:rsidR="00480F2B" w:rsidRPr="009F5C17">
        <w:rPr>
          <w:rFonts w:ascii="Times New Roman" w:hAnsi="Times New Roman" w:cs="Times New Roman"/>
        </w:rPr>
        <w:t xml:space="preserve"> Investoři by proto měli vstupovat do jednání se statutárním městem Jihlavou co možná nejdříve</w:t>
      </w:r>
      <w:r w:rsidR="00B31EBA" w:rsidRPr="009F5C17">
        <w:rPr>
          <w:rFonts w:ascii="Times New Roman" w:hAnsi="Times New Roman" w:cs="Times New Roman"/>
        </w:rPr>
        <w:t xml:space="preserve"> v předprojektové fázi přípravy záměru</w:t>
      </w:r>
      <w:r w:rsidR="00480F2B" w:rsidRPr="009F5C17">
        <w:rPr>
          <w:rFonts w:ascii="Times New Roman" w:hAnsi="Times New Roman" w:cs="Times New Roman"/>
        </w:rPr>
        <w:t>.</w:t>
      </w:r>
    </w:p>
    <w:p w14:paraId="0473654E" w14:textId="77777777" w:rsidR="00ED3475" w:rsidRPr="009F5C17" w:rsidRDefault="00ED3475" w:rsidP="00014303">
      <w:pPr>
        <w:pStyle w:val="Bezmezer"/>
        <w:jc w:val="both"/>
        <w:rPr>
          <w:rFonts w:ascii="Times New Roman" w:hAnsi="Times New Roman" w:cs="Times New Roman"/>
        </w:rPr>
      </w:pPr>
    </w:p>
    <w:p w14:paraId="249E9DCF" w14:textId="07AB922E" w:rsidR="00ED3475" w:rsidRPr="009F5C17" w:rsidRDefault="00ED3475" w:rsidP="00014303">
      <w:pPr>
        <w:pStyle w:val="Bezmezer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 xml:space="preserve">Cílem těchto Zásad je také motivovat </w:t>
      </w:r>
      <w:r w:rsidR="00BD31EF">
        <w:rPr>
          <w:rFonts w:ascii="Times New Roman" w:hAnsi="Times New Roman" w:cs="Times New Roman"/>
        </w:rPr>
        <w:t xml:space="preserve">k </w:t>
      </w:r>
      <w:r w:rsidRPr="009F5C17">
        <w:rPr>
          <w:rFonts w:ascii="Times New Roman" w:hAnsi="Times New Roman" w:cs="Times New Roman"/>
        </w:rPr>
        <w:t xml:space="preserve">trvale </w:t>
      </w:r>
      <w:r w:rsidR="00BD31EF" w:rsidRPr="009F5C17">
        <w:rPr>
          <w:rFonts w:ascii="Times New Roman" w:hAnsi="Times New Roman" w:cs="Times New Roman"/>
        </w:rPr>
        <w:t>udržiteln</w:t>
      </w:r>
      <w:r w:rsidR="00BD31EF">
        <w:rPr>
          <w:rFonts w:ascii="Times New Roman" w:hAnsi="Times New Roman" w:cs="Times New Roman"/>
        </w:rPr>
        <w:t>ému</w:t>
      </w:r>
      <w:r w:rsidR="00BD31EF" w:rsidRPr="009F5C17">
        <w:rPr>
          <w:rFonts w:ascii="Times New Roman" w:hAnsi="Times New Roman" w:cs="Times New Roman"/>
        </w:rPr>
        <w:t xml:space="preserve"> </w:t>
      </w:r>
      <w:r w:rsidRPr="009F5C17">
        <w:rPr>
          <w:rFonts w:ascii="Times New Roman" w:hAnsi="Times New Roman" w:cs="Times New Roman"/>
        </w:rPr>
        <w:t>rozvoj</w:t>
      </w:r>
      <w:r w:rsidR="00BD31EF">
        <w:rPr>
          <w:rFonts w:ascii="Times New Roman" w:hAnsi="Times New Roman" w:cs="Times New Roman"/>
        </w:rPr>
        <w:t>i</w:t>
      </w:r>
      <w:r w:rsidRPr="009F5C17">
        <w:rPr>
          <w:rFonts w:ascii="Times New Roman" w:hAnsi="Times New Roman" w:cs="Times New Roman"/>
        </w:rPr>
        <w:t xml:space="preserve"> města a podpořit jeho kompaktní rozvoj</w:t>
      </w:r>
      <w:r w:rsidR="006418B6" w:rsidRPr="009F5C17">
        <w:rPr>
          <w:rFonts w:ascii="Times New Roman" w:hAnsi="Times New Roman" w:cs="Times New Roman"/>
        </w:rPr>
        <w:t xml:space="preserve"> a následnou funkč</w:t>
      </w:r>
      <w:r w:rsidR="00244960" w:rsidRPr="009F5C17">
        <w:rPr>
          <w:rFonts w:ascii="Times New Roman" w:hAnsi="Times New Roman" w:cs="Times New Roman"/>
        </w:rPr>
        <w:t>n</w:t>
      </w:r>
      <w:r w:rsidR="006418B6" w:rsidRPr="009F5C17">
        <w:rPr>
          <w:rFonts w:ascii="Times New Roman" w:hAnsi="Times New Roman" w:cs="Times New Roman"/>
        </w:rPr>
        <w:t>í správu</w:t>
      </w:r>
      <w:r w:rsidRPr="009F5C17">
        <w:rPr>
          <w:rFonts w:ascii="Times New Roman" w:hAnsi="Times New Roman" w:cs="Times New Roman"/>
        </w:rPr>
        <w:t xml:space="preserve">, z tohoto důvodu je </w:t>
      </w:r>
      <w:r w:rsidR="006418B6" w:rsidRPr="009F5C17">
        <w:rPr>
          <w:rFonts w:ascii="Times New Roman" w:hAnsi="Times New Roman" w:cs="Times New Roman"/>
        </w:rPr>
        <w:t xml:space="preserve">navržena i odstupňovaná </w:t>
      </w:r>
      <w:r w:rsidRPr="009F5C17">
        <w:rPr>
          <w:rFonts w:ascii="Times New Roman" w:hAnsi="Times New Roman" w:cs="Times New Roman"/>
        </w:rPr>
        <w:t>výše investičního příspěvku</w:t>
      </w:r>
      <w:r w:rsidR="00244960" w:rsidRPr="009F5C17">
        <w:rPr>
          <w:rFonts w:ascii="Times New Roman" w:hAnsi="Times New Roman" w:cs="Times New Roman"/>
        </w:rPr>
        <w:t>,</w:t>
      </w:r>
      <w:r w:rsidRPr="009F5C17">
        <w:rPr>
          <w:rFonts w:ascii="Times New Roman" w:hAnsi="Times New Roman" w:cs="Times New Roman"/>
        </w:rPr>
        <w:t xml:space="preserve"> </w:t>
      </w:r>
      <w:r w:rsidR="006418B6" w:rsidRPr="009F5C17">
        <w:rPr>
          <w:rFonts w:ascii="Times New Roman" w:hAnsi="Times New Roman" w:cs="Times New Roman"/>
        </w:rPr>
        <w:t xml:space="preserve">a to </w:t>
      </w:r>
      <w:r w:rsidRPr="009F5C17">
        <w:rPr>
          <w:rFonts w:ascii="Times New Roman" w:hAnsi="Times New Roman" w:cs="Times New Roman"/>
        </w:rPr>
        <w:t xml:space="preserve">dle </w:t>
      </w:r>
      <w:del w:id="0" w:author="KAFKOVÁ Tereza Ing. arch." w:date="2021-09-06T23:37:00Z">
        <w:r w:rsidRPr="009F5C17">
          <w:rPr>
            <w:rFonts w:ascii="Times New Roman" w:hAnsi="Times New Roman" w:cs="Times New Roman"/>
          </w:rPr>
          <w:delText xml:space="preserve">polohy záměru v zastavěném území </w:delText>
        </w:r>
        <w:r w:rsidR="00783054" w:rsidRPr="009F5C17">
          <w:rPr>
            <w:rFonts w:ascii="Times New Roman" w:hAnsi="Times New Roman" w:cs="Times New Roman"/>
          </w:rPr>
          <w:delText xml:space="preserve">statutárního města Jihlava </w:delText>
        </w:r>
        <w:r w:rsidRPr="009F5C17">
          <w:rPr>
            <w:rFonts w:ascii="Times New Roman" w:hAnsi="Times New Roman" w:cs="Times New Roman"/>
          </w:rPr>
          <w:delText>nebo mimo něj</w:delText>
        </w:r>
        <w:r w:rsidR="009D5197" w:rsidRPr="009F5C17">
          <w:rPr>
            <w:rFonts w:ascii="Times New Roman" w:hAnsi="Times New Roman" w:cs="Times New Roman"/>
          </w:rPr>
          <w:delText>.</w:delText>
        </w:r>
      </w:del>
      <w:ins w:id="1" w:author="KAFKOVÁ Tereza Ing. arch." w:date="2021-09-06T23:37:00Z">
        <w:r w:rsidR="00752A22">
          <w:rPr>
            <w:rFonts w:ascii="Times New Roman" w:hAnsi="Times New Roman" w:cs="Times New Roman"/>
          </w:rPr>
          <w:t>indikátorů urbanistické kvality a náročnosti záměru</w:t>
        </w:r>
        <w:r w:rsidR="009D5197" w:rsidRPr="009F5C17">
          <w:rPr>
            <w:rFonts w:ascii="Times New Roman" w:hAnsi="Times New Roman" w:cs="Times New Roman"/>
          </w:rPr>
          <w:t>.</w:t>
        </w:r>
      </w:ins>
      <w:r w:rsidR="00826ABB" w:rsidRPr="009F5C17">
        <w:rPr>
          <w:rFonts w:ascii="Times New Roman" w:hAnsi="Times New Roman" w:cs="Times New Roman"/>
        </w:rPr>
        <w:t xml:space="preserve"> </w:t>
      </w:r>
      <w:r w:rsidRPr="009F5C17">
        <w:rPr>
          <w:rFonts w:ascii="Times New Roman" w:hAnsi="Times New Roman" w:cs="Times New Roman"/>
        </w:rPr>
        <w:t xml:space="preserve">Ze záměrů vyžadujících poskytnutí investičního příspěvku jsou pak vyjmuty </w:t>
      </w:r>
      <w:r w:rsidR="00033708" w:rsidRPr="009F5C17">
        <w:rPr>
          <w:rFonts w:ascii="Times New Roman" w:hAnsi="Times New Roman" w:cs="Times New Roman"/>
        </w:rPr>
        <w:t>stavební úpravy</w:t>
      </w:r>
      <w:r w:rsidRPr="009F5C17">
        <w:rPr>
          <w:rFonts w:ascii="Times New Roman" w:hAnsi="Times New Roman" w:cs="Times New Roman"/>
        </w:rPr>
        <w:t xml:space="preserve"> stávajících objektů, při nichž dochází ke změně využití bez vzniku nových podlažních ploch. Tímto způsobem je podpořena adaptabilita jednotlivých domů i urbanistické struktury</w:t>
      </w:r>
      <w:r w:rsidR="00244960" w:rsidRPr="009F5C17">
        <w:rPr>
          <w:rFonts w:ascii="Times New Roman" w:hAnsi="Times New Roman" w:cs="Times New Roman"/>
        </w:rPr>
        <w:t>.</w:t>
      </w:r>
    </w:p>
    <w:p w14:paraId="55AFD8AC" w14:textId="5012B09B" w:rsidR="00785C4E" w:rsidRPr="009F5C17" w:rsidRDefault="00785C4E" w:rsidP="00014303">
      <w:pPr>
        <w:pStyle w:val="Bezmezer"/>
        <w:jc w:val="both"/>
        <w:rPr>
          <w:rFonts w:ascii="Times New Roman" w:hAnsi="Times New Roman" w:cs="Times New Roman"/>
          <w:u w:val="single"/>
        </w:rPr>
      </w:pPr>
    </w:p>
    <w:p w14:paraId="2922E013" w14:textId="73B70958" w:rsidR="000C5D99" w:rsidRPr="009F5C17" w:rsidRDefault="00525F5C" w:rsidP="00014303">
      <w:pPr>
        <w:pStyle w:val="Bezmezer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 xml:space="preserve">Tyto </w:t>
      </w:r>
      <w:r w:rsidR="000C5D99" w:rsidRPr="009F5C17">
        <w:rPr>
          <w:rFonts w:ascii="Times New Roman" w:hAnsi="Times New Roman" w:cs="Times New Roman"/>
        </w:rPr>
        <w:t xml:space="preserve">Zásady a z nich vyplývající </w:t>
      </w:r>
      <w:r w:rsidR="00033708" w:rsidRPr="009F5C17">
        <w:rPr>
          <w:rFonts w:ascii="Times New Roman" w:hAnsi="Times New Roman" w:cs="Times New Roman"/>
        </w:rPr>
        <w:t>S</w:t>
      </w:r>
      <w:r w:rsidR="000C5D99" w:rsidRPr="009F5C17">
        <w:rPr>
          <w:rFonts w:ascii="Times New Roman" w:hAnsi="Times New Roman" w:cs="Times New Roman"/>
        </w:rPr>
        <w:t>mlouvy</w:t>
      </w:r>
      <w:r w:rsidR="00033708" w:rsidRPr="009F5C17">
        <w:rPr>
          <w:rFonts w:ascii="Times New Roman" w:hAnsi="Times New Roman" w:cs="Times New Roman"/>
        </w:rPr>
        <w:t xml:space="preserve"> o výstavbě</w:t>
      </w:r>
      <w:r w:rsidR="00F64148" w:rsidRPr="009F5C17">
        <w:rPr>
          <w:rFonts w:ascii="Times New Roman" w:hAnsi="Times New Roman" w:cs="Times New Roman"/>
        </w:rPr>
        <w:t xml:space="preserve"> a </w:t>
      </w:r>
      <w:r w:rsidR="00CF43EB" w:rsidRPr="009F5C17">
        <w:rPr>
          <w:rFonts w:ascii="Times New Roman" w:hAnsi="Times New Roman" w:cs="Times New Roman"/>
        </w:rPr>
        <w:t>S</w:t>
      </w:r>
      <w:r w:rsidR="00F64148" w:rsidRPr="009F5C17">
        <w:rPr>
          <w:rFonts w:ascii="Times New Roman" w:hAnsi="Times New Roman" w:cs="Times New Roman"/>
        </w:rPr>
        <w:t>mlouvy o spolupráci</w:t>
      </w:r>
      <w:r w:rsidR="000C5D99" w:rsidRPr="009F5C17">
        <w:rPr>
          <w:rFonts w:ascii="Times New Roman" w:hAnsi="Times New Roman" w:cs="Times New Roman"/>
        </w:rPr>
        <w:t xml:space="preserve"> nezakládají právo investora na uzavření příslušné smlouvy v rozporu s urbanistickými principy </w:t>
      </w:r>
      <w:r w:rsidR="00B31B2B" w:rsidRPr="009F5C17">
        <w:rPr>
          <w:rFonts w:ascii="Times New Roman" w:hAnsi="Times New Roman" w:cs="Times New Roman"/>
        </w:rPr>
        <w:t>statutárního města Jihlav</w:t>
      </w:r>
      <w:r w:rsidR="00C533CD" w:rsidRPr="009F5C17">
        <w:rPr>
          <w:rFonts w:ascii="Times New Roman" w:hAnsi="Times New Roman" w:cs="Times New Roman"/>
        </w:rPr>
        <w:t>y</w:t>
      </w:r>
      <w:r w:rsidR="00546864" w:rsidRPr="009F5C17">
        <w:rPr>
          <w:rFonts w:ascii="Times New Roman" w:hAnsi="Times New Roman" w:cs="Times New Roman"/>
        </w:rPr>
        <w:t>,</w:t>
      </w:r>
      <w:r w:rsidR="000C5D99" w:rsidRPr="009F5C17">
        <w:rPr>
          <w:rFonts w:ascii="Times New Roman" w:hAnsi="Times New Roman" w:cs="Times New Roman"/>
        </w:rPr>
        <w:t xml:space="preserve"> které budou vždy v k</w:t>
      </w:r>
      <w:r w:rsidRPr="009F5C17">
        <w:rPr>
          <w:rFonts w:ascii="Times New Roman" w:hAnsi="Times New Roman" w:cs="Times New Roman"/>
        </w:rPr>
        <w:t xml:space="preserve">onkrétním smluvním vztahu </w:t>
      </w:r>
      <w:r w:rsidR="00B31B2B" w:rsidRPr="009F5C17">
        <w:rPr>
          <w:rFonts w:ascii="Times New Roman" w:hAnsi="Times New Roman" w:cs="Times New Roman"/>
        </w:rPr>
        <w:t xml:space="preserve">statutárním městem Jihlava </w:t>
      </w:r>
      <w:r w:rsidR="000C5D99" w:rsidRPr="009F5C17">
        <w:rPr>
          <w:rFonts w:ascii="Times New Roman" w:hAnsi="Times New Roman" w:cs="Times New Roman"/>
        </w:rPr>
        <w:t xml:space="preserve">deklarovány. Je proto věcí </w:t>
      </w:r>
      <w:r w:rsidR="000C5D99" w:rsidRPr="009F5C17">
        <w:rPr>
          <w:rFonts w:ascii="Times New Roman" w:hAnsi="Times New Roman" w:cs="Times New Roman"/>
        </w:rPr>
        <w:lastRenderedPageBreak/>
        <w:t xml:space="preserve">každého </w:t>
      </w:r>
      <w:r w:rsidR="00A34AA3" w:rsidRPr="009F5C17">
        <w:rPr>
          <w:rFonts w:ascii="Times New Roman" w:hAnsi="Times New Roman" w:cs="Times New Roman"/>
        </w:rPr>
        <w:t>investora</w:t>
      </w:r>
      <w:r w:rsidR="000C5D99" w:rsidRPr="009F5C17">
        <w:rPr>
          <w:rFonts w:ascii="Times New Roman" w:hAnsi="Times New Roman" w:cs="Times New Roman"/>
        </w:rPr>
        <w:t>, aby se před samotným rozhodnutím o získ</w:t>
      </w:r>
      <w:r w:rsidRPr="009F5C17">
        <w:rPr>
          <w:rFonts w:ascii="Times New Roman" w:hAnsi="Times New Roman" w:cs="Times New Roman"/>
        </w:rPr>
        <w:t>ání pozemku a realizaci svého investičního záměru</w:t>
      </w:r>
      <w:r w:rsidR="000C5D99" w:rsidRPr="009F5C17">
        <w:rPr>
          <w:rFonts w:ascii="Times New Roman" w:hAnsi="Times New Roman" w:cs="Times New Roman"/>
        </w:rPr>
        <w:t xml:space="preserve"> seznámil s příslušnými </w:t>
      </w:r>
      <w:r w:rsidR="00DD40EE" w:rsidRPr="009F5C17">
        <w:rPr>
          <w:rFonts w:ascii="Times New Roman" w:hAnsi="Times New Roman" w:cs="Times New Roman"/>
        </w:rPr>
        <w:t>limity</w:t>
      </w:r>
      <w:r w:rsidR="0048607E" w:rsidRPr="009F5C17">
        <w:rPr>
          <w:rFonts w:ascii="Times New Roman" w:hAnsi="Times New Roman" w:cs="Times New Roman"/>
        </w:rPr>
        <w:t xml:space="preserve"> </w:t>
      </w:r>
      <w:r w:rsidR="00752273" w:rsidRPr="009F5C17">
        <w:rPr>
          <w:rFonts w:ascii="Times New Roman" w:hAnsi="Times New Roman" w:cs="Times New Roman"/>
        </w:rPr>
        <w:t>využití</w:t>
      </w:r>
      <w:r w:rsidR="006418B6" w:rsidRPr="009F5C17">
        <w:rPr>
          <w:rFonts w:ascii="Times New Roman" w:hAnsi="Times New Roman" w:cs="Times New Roman"/>
        </w:rPr>
        <w:t xml:space="preserve"> území</w:t>
      </w:r>
      <w:r w:rsidR="0048607E" w:rsidRPr="009F5C17">
        <w:rPr>
          <w:rFonts w:ascii="Times New Roman" w:hAnsi="Times New Roman" w:cs="Times New Roman"/>
        </w:rPr>
        <w:t xml:space="preserve">, které se vztahují </w:t>
      </w:r>
      <w:r w:rsidR="00F07AD9" w:rsidRPr="009F5C17">
        <w:rPr>
          <w:rFonts w:ascii="Times New Roman" w:hAnsi="Times New Roman" w:cs="Times New Roman"/>
        </w:rPr>
        <w:t>na</w:t>
      </w:r>
      <w:r w:rsidR="0048607E" w:rsidRPr="009F5C17">
        <w:rPr>
          <w:rFonts w:ascii="Times New Roman" w:hAnsi="Times New Roman" w:cs="Times New Roman"/>
        </w:rPr>
        <w:t xml:space="preserve"> předmětné území</w:t>
      </w:r>
      <w:r w:rsidR="006418B6" w:rsidRPr="009F5C17">
        <w:rPr>
          <w:rFonts w:ascii="Times New Roman" w:hAnsi="Times New Roman" w:cs="Times New Roman"/>
        </w:rPr>
        <w:t xml:space="preserve">. </w:t>
      </w:r>
    </w:p>
    <w:p w14:paraId="619A1BBD" w14:textId="77777777" w:rsidR="00014303" w:rsidRPr="009F5C17" w:rsidRDefault="00014303" w:rsidP="00014303">
      <w:pPr>
        <w:pStyle w:val="Bezmezer"/>
        <w:jc w:val="both"/>
        <w:rPr>
          <w:rFonts w:ascii="Times New Roman" w:hAnsi="Times New Roman" w:cs="Times New Roman"/>
        </w:rPr>
      </w:pPr>
    </w:p>
    <w:p w14:paraId="583CD176" w14:textId="61F5A763" w:rsidR="00525F5C" w:rsidRPr="009F5C17" w:rsidRDefault="00F64148" w:rsidP="00014303">
      <w:pPr>
        <w:pStyle w:val="Bezmezer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>Statutární město Jihlava</w:t>
      </w:r>
      <w:r w:rsidR="00525F5C" w:rsidRPr="009F5C17">
        <w:rPr>
          <w:rFonts w:ascii="Times New Roman" w:hAnsi="Times New Roman" w:cs="Times New Roman"/>
        </w:rPr>
        <w:t xml:space="preserve"> postupuje podle těchto </w:t>
      </w:r>
      <w:r w:rsidR="00F14F2B" w:rsidRPr="009F5C17">
        <w:rPr>
          <w:rFonts w:ascii="Times New Roman" w:hAnsi="Times New Roman" w:cs="Times New Roman"/>
        </w:rPr>
        <w:t xml:space="preserve">Zásad </w:t>
      </w:r>
      <w:r w:rsidR="00525F5C" w:rsidRPr="009F5C17">
        <w:rPr>
          <w:rFonts w:ascii="Times New Roman" w:hAnsi="Times New Roman" w:cs="Times New Roman"/>
        </w:rPr>
        <w:t xml:space="preserve">na všech plochách nacházejících se na území </w:t>
      </w:r>
      <w:r w:rsidRPr="009F5C17">
        <w:rPr>
          <w:rFonts w:ascii="Times New Roman" w:hAnsi="Times New Roman" w:cs="Times New Roman"/>
        </w:rPr>
        <w:t>statutárního města Jihlava, tvořeném celkem 18 katastrálními územími.</w:t>
      </w:r>
    </w:p>
    <w:p w14:paraId="7026FF05" w14:textId="77777777" w:rsidR="00014303" w:rsidRPr="009F5C17" w:rsidRDefault="00014303" w:rsidP="00014303">
      <w:pPr>
        <w:pStyle w:val="Bezmezer"/>
        <w:jc w:val="both"/>
        <w:rPr>
          <w:rFonts w:ascii="Times New Roman" w:hAnsi="Times New Roman" w:cs="Times New Roman"/>
        </w:rPr>
      </w:pPr>
    </w:p>
    <w:p w14:paraId="19C2CDD6" w14:textId="19F380B9" w:rsidR="000C5D99" w:rsidRPr="009F5C17" w:rsidRDefault="00B64AF2" w:rsidP="00014303">
      <w:pPr>
        <w:pStyle w:val="Bezmezer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>Postup podle těchto Zásad nenahrazuje správní řízení</w:t>
      </w:r>
      <w:r w:rsidR="00F14F2B" w:rsidRPr="009F5C17">
        <w:rPr>
          <w:rFonts w:ascii="Times New Roman" w:hAnsi="Times New Roman" w:cs="Times New Roman"/>
        </w:rPr>
        <w:t xml:space="preserve"> či jiné řízení dle příslušných právních předpisů</w:t>
      </w:r>
      <w:r w:rsidRPr="009F5C17">
        <w:rPr>
          <w:rFonts w:ascii="Times New Roman" w:hAnsi="Times New Roman" w:cs="Times New Roman"/>
        </w:rPr>
        <w:t>, kter</w:t>
      </w:r>
      <w:r w:rsidR="00F14F2B" w:rsidRPr="009F5C17">
        <w:rPr>
          <w:rFonts w:ascii="Times New Roman" w:hAnsi="Times New Roman" w:cs="Times New Roman"/>
        </w:rPr>
        <w:t>é</w:t>
      </w:r>
      <w:r w:rsidRPr="009F5C17">
        <w:rPr>
          <w:rFonts w:ascii="Times New Roman" w:hAnsi="Times New Roman" w:cs="Times New Roman"/>
        </w:rPr>
        <w:t xml:space="preserve"> musí být pro umístění </w:t>
      </w:r>
      <w:r w:rsidR="009177DD" w:rsidRPr="009F5C17">
        <w:rPr>
          <w:rFonts w:ascii="Times New Roman" w:hAnsi="Times New Roman" w:cs="Times New Roman"/>
        </w:rPr>
        <w:t xml:space="preserve">a povolení </w:t>
      </w:r>
      <w:r w:rsidRPr="009F5C17">
        <w:rPr>
          <w:rFonts w:ascii="Times New Roman" w:hAnsi="Times New Roman" w:cs="Times New Roman"/>
        </w:rPr>
        <w:t>investičního záměru investora vedena dle platných a účinných právních předpisů.</w:t>
      </w:r>
    </w:p>
    <w:p w14:paraId="4C9B8627" w14:textId="670DA17E" w:rsidR="00714BE9" w:rsidRPr="009F5C17" w:rsidRDefault="00714BE9" w:rsidP="00D55BE8">
      <w:pPr>
        <w:pStyle w:val="Default"/>
        <w:jc w:val="center"/>
        <w:rPr>
          <w:b/>
          <w:bCs/>
          <w:sz w:val="22"/>
          <w:szCs w:val="22"/>
        </w:rPr>
      </w:pPr>
    </w:p>
    <w:p w14:paraId="23124918" w14:textId="7C8B3C42" w:rsidR="00014303" w:rsidRPr="009F5C17" w:rsidRDefault="00014303" w:rsidP="00014303">
      <w:pPr>
        <w:pStyle w:val="Bezmezer"/>
        <w:jc w:val="both"/>
        <w:rPr>
          <w:rFonts w:ascii="Times New Roman" w:hAnsi="Times New Roman" w:cs="Times New Roman"/>
        </w:rPr>
      </w:pPr>
      <w:r w:rsidRPr="007F055B">
        <w:rPr>
          <w:rFonts w:ascii="Times New Roman" w:hAnsi="Times New Roman" w:cs="Times New Roman"/>
        </w:rPr>
        <w:t xml:space="preserve">Zastupitelstvo města Jihlava svým usnesením </w:t>
      </w:r>
      <w:r w:rsidRPr="007F055B">
        <w:rPr>
          <w:rFonts w:ascii="Times New Roman" w:hAnsi="Times New Roman" w:cs="Times New Roman"/>
          <w:bCs/>
        </w:rPr>
        <w:t>č</w:t>
      </w:r>
      <w:r w:rsidR="00822BDA">
        <w:rPr>
          <w:rFonts w:ascii="Times New Roman" w:hAnsi="Times New Roman" w:cs="Times New Roman"/>
          <w:bCs/>
        </w:rPr>
        <w:t xml:space="preserve"> 419/20-ZM</w:t>
      </w:r>
      <w:r w:rsidR="00BC230F" w:rsidRPr="007F055B">
        <w:rPr>
          <w:rFonts w:ascii="Times New Roman" w:hAnsi="Times New Roman" w:cs="Times New Roman"/>
          <w:bCs/>
        </w:rPr>
        <w:t> </w:t>
      </w:r>
      <w:r w:rsidRPr="007F055B">
        <w:rPr>
          <w:rFonts w:ascii="Times New Roman" w:hAnsi="Times New Roman" w:cs="Times New Roman"/>
        </w:rPr>
        <w:t>ze dne</w:t>
      </w:r>
      <w:r w:rsidR="007F055B" w:rsidRPr="007F055B">
        <w:rPr>
          <w:rFonts w:ascii="Times New Roman" w:hAnsi="Times New Roman" w:cs="Times New Roman"/>
        </w:rPr>
        <w:t xml:space="preserve"> 17. 12. 2020</w:t>
      </w:r>
      <w:r w:rsidR="00384A08" w:rsidRPr="009F5C17">
        <w:rPr>
          <w:rFonts w:ascii="Times New Roman" w:hAnsi="Times New Roman" w:cs="Times New Roman"/>
        </w:rPr>
        <w:t xml:space="preserve"> </w:t>
      </w:r>
      <w:r w:rsidRPr="009F5C17">
        <w:rPr>
          <w:rFonts w:ascii="Times New Roman" w:hAnsi="Times New Roman" w:cs="Times New Roman"/>
          <w:bCs/>
        </w:rPr>
        <w:t>(dále jen „Usnesení“)</w:t>
      </w:r>
      <w:r w:rsidRPr="009F5C17">
        <w:rPr>
          <w:rFonts w:ascii="Times New Roman" w:hAnsi="Times New Roman" w:cs="Times New Roman"/>
        </w:rPr>
        <w:t xml:space="preserve">, schválilo tyto </w:t>
      </w:r>
      <w:r w:rsidR="00F14F2B" w:rsidRPr="009F5C17">
        <w:rPr>
          <w:rFonts w:ascii="Times New Roman" w:hAnsi="Times New Roman" w:cs="Times New Roman"/>
        </w:rPr>
        <w:t>„</w:t>
      </w:r>
      <w:r w:rsidRPr="009F5C17">
        <w:rPr>
          <w:rFonts w:ascii="Times New Roman" w:hAnsi="Times New Roman" w:cs="Times New Roman"/>
        </w:rPr>
        <w:t xml:space="preserve">Zásady pro spolupráci s investory </w:t>
      </w:r>
      <w:r w:rsidR="00076227" w:rsidRPr="009F5C17">
        <w:rPr>
          <w:rFonts w:ascii="Times New Roman" w:hAnsi="Times New Roman" w:cs="Times New Roman"/>
        </w:rPr>
        <w:t xml:space="preserve">na rozvoji </w:t>
      </w:r>
      <w:r w:rsidRPr="009F5C17">
        <w:rPr>
          <w:rFonts w:ascii="Times New Roman" w:hAnsi="Times New Roman" w:cs="Times New Roman"/>
        </w:rPr>
        <w:t xml:space="preserve">veřejné infrastruktury statutárního města </w:t>
      </w:r>
      <w:r w:rsidR="00F14F2B" w:rsidRPr="009F5C17">
        <w:rPr>
          <w:rFonts w:ascii="Times New Roman" w:hAnsi="Times New Roman" w:cs="Times New Roman"/>
        </w:rPr>
        <w:t xml:space="preserve">Jihlavy“ </w:t>
      </w:r>
      <w:r w:rsidRPr="009F5C17">
        <w:rPr>
          <w:rFonts w:ascii="Times New Roman" w:hAnsi="Times New Roman" w:cs="Times New Roman"/>
        </w:rPr>
        <w:t>z</w:t>
      </w:r>
      <w:r w:rsidRPr="009F5C17" w:rsidDel="00782B74">
        <w:rPr>
          <w:rFonts w:ascii="Times New Roman" w:hAnsi="Times New Roman" w:cs="Times New Roman"/>
        </w:rPr>
        <w:t xml:space="preserve"> </w:t>
      </w:r>
      <w:r w:rsidRPr="009F5C17">
        <w:rPr>
          <w:rFonts w:ascii="Times New Roman" w:hAnsi="Times New Roman" w:cs="Times New Roman"/>
        </w:rPr>
        <w:t xml:space="preserve">důvodu </w:t>
      </w:r>
      <w:r w:rsidR="00734F61" w:rsidRPr="009F5C17">
        <w:rPr>
          <w:rFonts w:ascii="Times New Roman" w:hAnsi="Times New Roman" w:cs="Times New Roman"/>
        </w:rPr>
        <w:t xml:space="preserve">tvorby udržitelného městského prostředí a zvyšování kvality života </w:t>
      </w:r>
      <w:r w:rsidRPr="009F5C17">
        <w:rPr>
          <w:rFonts w:ascii="Times New Roman" w:hAnsi="Times New Roman" w:cs="Times New Roman"/>
        </w:rPr>
        <w:t xml:space="preserve">na území </w:t>
      </w:r>
      <w:r w:rsidR="00A34AA3" w:rsidRPr="009F5C17">
        <w:rPr>
          <w:rFonts w:ascii="Times New Roman" w:hAnsi="Times New Roman" w:cs="Times New Roman"/>
        </w:rPr>
        <w:t xml:space="preserve">statutárního </w:t>
      </w:r>
      <w:r w:rsidR="00610617" w:rsidRPr="009F5C17">
        <w:rPr>
          <w:rFonts w:ascii="Times New Roman" w:hAnsi="Times New Roman" w:cs="Times New Roman"/>
        </w:rPr>
        <w:t>m</w:t>
      </w:r>
      <w:r w:rsidR="00076227" w:rsidRPr="009F5C17">
        <w:rPr>
          <w:rFonts w:ascii="Times New Roman" w:hAnsi="Times New Roman" w:cs="Times New Roman"/>
        </w:rPr>
        <w:t xml:space="preserve">ěsta </w:t>
      </w:r>
      <w:r w:rsidR="00F14F2B" w:rsidRPr="009F5C17">
        <w:rPr>
          <w:rFonts w:ascii="Times New Roman" w:hAnsi="Times New Roman" w:cs="Times New Roman"/>
        </w:rPr>
        <w:t>Jihlavy</w:t>
      </w:r>
      <w:r w:rsidRPr="009F5C17">
        <w:rPr>
          <w:rFonts w:ascii="Times New Roman" w:hAnsi="Times New Roman" w:cs="Times New Roman"/>
        </w:rPr>
        <w:t>.</w:t>
      </w:r>
    </w:p>
    <w:p w14:paraId="3AFBAC3E" w14:textId="77777777" w:rsidR="00D55BE8" w:rsidRPr="009F5C17" w:rsidRDefault="00D55BE8" w:rsidP="00D55BE8">
      <w:pPr>
        <w:pStyle w:val="Default"/>
        <w:jc w:val="center"/>
        <w:rPr>
          <w:sz w:val="22"/>
          <w:szCs w:val="22"/>
        </w:rPr>
      </w:pPr>
    </w:p>
    <w:p w14:paraId="04A1D474" w14:textId="77777777" w:rsidR="0043723A" w:rsidRPr="009F5C17" w:rsidRDefault="0043723A" w:rsidP="003C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602C46" w14:textId="77777777" w:rsidR="0043723A" w:rsidRPr="009F5C17" w:rsidRDefault="0043723A" w:rsidP="003C485D">
      <w:pPr>
        <w:pStyle w:val="Odstavecseseznamem"/>
        <w:numPr>
          <w:ilvl w:val="0"/>
          <w:numId w:val="7"/>
        </w:numPr>
        <w:spacing w:after="200" w:line="240" w:lineRule="auto"/>
        <w:jc w:val="center"/>
        <w:rPr>
          <w:rFonts w:ascii="Times New Roman" w:hAnsi="Times New Roman" w:cs="Times New Roman"/>
          <w:b/>
        </w:rPr>
      </w:pPr>
      <w:r w:rsidRPr="009F5C17">
        <w:rPr>
          <w:rFonts w:ascii="Times New Roman" w:hAnsi="Times New Roman" w:cs="Times New Roman"/>
          <w:b/>
        </w:rPr>
        <w:t>Pojmy</w:t>
      </w:r>
    </w:p>
    <w:p w14:paraId="378F53DE" w14:textId="46155730" w:rsidR="0043723A" w:rsidRPr="009F5C17" w:rsidRDefault="0043723A" w:rsidP="003C485D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  <w:bCs/>
        </w:rPr>
        <w:t xml:space="preserve">Postup a pojmy uvedené v </w:t>
      </w:r>
      <w:r w:rsidR="00F14F2B" w:rsidRPr="009F5C17">
        <w:rPr>
          <w:rFonts w:ascii="Times New Roman" w:hAnsi="Times New Roman" w:cs="Times New Roman"/>
          <w:bCs/>
        </w:rPr>
        <w:t xml:space="preserve">Zásadách </w:t>
      </w:r>
      <w:r w:rsidRPr="009F5C17">
        <w:rPr>
          <w:rFonts w:ascii="Times New Roman" w:hAnsi="Times New Roman" w:cs="Times New Roman"/>
          <w:bCs/>
        </w:rPr>
        <w:t>nenahrazují postup a pojmy dané platnou legislativou.</w:t>
      </w:r>
      <w:r w:rsidR="009B26E7" w:rsidRPr="009F5C17">
        <w:rPr>
          <w:rFonts w:ascii="Times New Roman" w:hAnsi="Times New Roman" w:cs="Times New Roman"/>
          <w:bCs/>
        </w:rPr>
        <w:t xml:space="preserve"> </w:t>
      </w:r>
      <w:r w:rsidRPr="009F5C17">
        <w:rPr>
          <w:rFonts w:ascii="Times New Roman" w:hAnsi="Times New Roman" w:cs="Times New Roman"/>
        </w:rPr>
        <w:t>Není-li v těchto zásadách uvedeno jinak, pak platí:</w:t>
      </w:r>
    </w:p>
    <w:p w14:paraId="057E7D17" w14:textId="77777777" w:rsidR="00783054" w:rsidRPr="009F5C17" w:rsidRDefault="0043723A" w:rsidP="00826ABB">
      <w:pPr>
        <w:pStyle w:val="Odstavecseseznamem"/>
        <w:numPr>
          <w:ilvl w:val="0"/>
          <w:numId w:val="8"/>
        </w:numPr>
        <w:spacing w:before="240" w:after="20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  <w:b/>
        </w:rPr>
        <w:t>Investorem</w:t>
      </w:r>
      <w:r w:rsidRPr="009F5C17">
        <w:rPr>
          <w:rFonts w:ascii="Times New Roman" w:hAnsi="Times New Roman" w:cs="Times New Roman"/>
        </w:rPr>
        <w:t xml:space="preserve"> se rozumí každý </w:t>
      </w:r>
      <w:r w:rsidRPr="009F5C17">
        <w:rPr>
          <w:rFonts w:ascii="Times New Roman" w:hAnsi="Times New Roman" w:cs="Times New Roman"/>
          <w:color w:val="222222"/>
          <w:shd w:val="clear" w:color="auto" w:fill="FFFFFF"/>
        </w:rPr>
        <w:t>pořizovatel</w:t>
      </w:r>
      <w:r w:rsidRPr="009F5C17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9F5C17">
        <w:rPr>
          <w:rFonts w:ascii="Times New Roman" w:hAnsi="Times New Roman" w:cs="Times New Roman"/>
          <w:shd w:val="clear" w:color="auto" w:fill="FFFFFF"/>
        </w:rPr>
        <w:t>stavby, tedy stavebník dle §</w:t>
      </w:r>
      <w:r w:rsidR="00A34AA3" w:rsidRPr="009F5C17">
        <w:rPr>
          <w:rFonts w:ascii="Times New Roman" w:hAnsi="Times New Roman" w:cs="Times New Roman"/>
          <w:shd w:val="clear" w:color="auto" w:fill="FFFFFF"/>
        </w:rPr>
        <w:t> </w:t>
      </w:r>
      <w:r w:rsidRPr="009F5C17">
        <w:rPr>
          <w:rFonts w:ascii="Times New Roman" w:hAnsi="Times New Roman" w:cs="Times New Roman"/>
          <w:shd w:val="clear" w:color="auto" w:fill="FFFFFF"/>
        </w:rPr>
        <w:t xml:space="preserve">2 odst. 2 </w:t>
      </w:r>
      <w:r w:rsidR="00F1070F" w:rsidRPr="009F5C17">
        <w:rPr>
          <w:rFonts w:ascii="Times New Roman" w:hAnsi="Times New Roman" w:cs="Times New Roman"/>
          <w:shd w:val="clear" w:color="auto" w:fill="FFFFFF"/>
        </w:rPr>
        <w:t xml:space="preserve">písm. </w:t>
      </w:r>
      <w:r w:rsidRPr="009F5C17">
        <w:rPr>
          <w:rFonts w:ascii="Times New Roman" w:hAnsi="Times New Roman" w:cs="Times New Roman"/>
          <w:shd w:val="clear" w:color="auto" w:fill="FFFFFF"/>
        </w:rPr>
        <w:t xml:space="preserve">c) zákona č. 183/2006 Sb., </w:t>
      </w:r>
      <w:r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>o územním plánování a stavebním řádu</w:t>
      </w:r>
      <w:r w:rsidR="00975A4E"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 xml:space="preserve"> (stavební zákon), ve znění pozdějších předpisů,</w:t>
      </w:r>
      <w:r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 xml:space="preserve"> (</w:t>
      </w:r>
      <w:r w:rsidR="00336704"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>dále jen „</w:t>
      </w:r>
      <w:r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>stavební zákon</w:t>
      </w:r>
      <w:r w:rsidR="00336704"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>“</w:t>
      </w:r>
      <w:r w:rsidR="00C533CD"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 xml:space="preserve"> či „StavZ“</w:t>
      </w:r>
      <w:r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>).</w:t>
      </w:r>
      <w:r w:rsidR="00BF560D"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 xml:space="preserve"> Za Investora se dle </w:t>
      </w:r>
      <w:r w:rsidR="00BF560D" w:rsidRPr="009F5C17">
        <w:rPr>
          <w:rFonts w:ascii="Times New Roman" w:hAnsi="Times New Roman" w:cs="Times New Roman"/>
          <w:iCs/>
          <w:shd w:val="clear" w:color="auto" w:fill="FFFFFF"/>
        </w:rPr>
        <w:t>těchto Zásad nepovažuje</w:t>
      </w:r>
      <w:r w:rsidR="00783054" w:rsidRPr="009F5C17">
        <w:rPr>
          <w:rFonts w:ascii="Times New Roman" w:hAnsi="Times New Roman" w:cs="Times New Roman"/>
          <w:iCs/>
          <w:shd w:val="clear" w:color="auto" w:fill="FFFFFF"/>
        </w:rPr>
        <w:t>:</w:t>
      </w:r>
    </w:p>
    <w:p w14:paraId="45B75ABB" w14:textId="6DFD7A97" w:rsidR="00783054" w:rsidRPr="009F5C17" w:rsidRDefault="00BF560D" w:rsidP="002A3A9A">
      <w:pPr>
        <w:pStyle w:val="Odstavecseseznamem"/>
        <w:numPr>
          <w:ilvl w:val="1"/>
          <w:numId w:val="8"/>
        </w:numPr>
        <w:spacing w:before="240" w:after="20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  <w:iCs/>
          <w:shd w:val="clear" w:color="auto" w:fill="FFFFFF"/>
        </w:rPr>
        <w:t>statutární město Jihlava, příspěvkové organizace zřízené statutárním městem Jihlava a obchodní společnosti, ve kterých má statutární město Jihlava výlučnou nebo většinovou majetkovou účast</w:t>
      </w:r>
      <w:r w:rsidR="00783054" w:rsidRPr="009F5C17">
        <w:rPr>
          <w:rFonts w:ascii="Times New Roman" w:hAnsi="Times New Roman" w:cs="Times New Roman"/>
          <w:iCs/>
          <w:shd w:val="clear" w:color="auto" w:fill="FFFFFF"/>
        </w:rPr>
        <w:t>;</w:t>
      </w:r>
    </w:p>
    <w:p w14:paraId="00026AC1" w14:textId="401167E7" w:rsidR="00783054" w:rsidRPr="009F5C17" w:rsidRDefault="00783054" w:rsidP="002A3A9A">
      <w:pPr>
        <w:pStyle w:val="Odstavecseseznamem"/>
        <w:numPr>
          <w:ilvl w:val="1"/>
          <w:numId w:val="8"/>
        </w:numPr>
        <w:spacing w:before="240" w:after="20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  <w:iCs/>
          <w:shd w:val="clear" w:color="auto" w:fill="FFFFFF"/>
        </w:rPr>
        <w:t>kraj Vysočina</w:t>
      </w:r>
      <w:r w:rsidR="0025638E" w:rsidRPr="009F5C17">
        <w:rPr>
          <w:rFonts w:ascii="Times New Roman" w:hAnsi="Times New Roman" w:cs="Times New Roman"/>
          <w:iCs/>
          <w:shd w:val="clear" w:color="auto" w:fill="FFFFFF"/>
        </w:rPr>
        <w:t xml:space="preserve"> a</w:t>
      </w:r>
      <w:r w:rsidRPr="009F5C17">
        <w:rPr>
          <w:rFonts w:ascii="Times New Roman" w:hAnsi="Times New Roman" w:cs="Times New Roman"/>
          <w:iCs/>
          <w:shd w:val="clear" w:color="auto" w:fill="FFFFFF"/>
        </w:rPr>
        <w:t xml:space="preserve"> příspěvkové organizace zřízené krajem Vysočina;</w:t>
      </w:r>
    </w:p>
    <w:p w14:paraId="64F86884" w14:textId="5C139958" w:rsidR="002B2C1D" w:rsidRPr="00447541" w:rsidRDefault="00783054" w:rsidP="002A3A9A">
      <w:pPr>
        <w:pStyle w:val="Odstavecseseznamem"/>
        <w:numPr>
          <w:ilvl w:val="1"/>
          <w:numId w:val="8"/>
        </w:numPr>
        <w:spacing w:before="240" w:after="20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  <w:iCs/>
          <w:shd w:val="clear" w:color="auto" w:fill="FFFFFF"/>
        </w:rPr>
        <w:t>stát, jeho organizační složky</w:t>
      </w:r>
      <w:r w:rsidR="0025638E" w:rsidRPr="009F5C17">
        <w:rPr>
          <w:rFonts w:ascii="Times New Roman" w:hAnsi="Times New Roman" w:cs="Times New Roman"/>
          <w:iCs/>
          <w:shd w:val="clear" w:color="auto" w:fill="FFFFFF"/>
        </w:rPr>
        <w:t xml:space="preserve"> a</w:t>
      </w:r>
      <w:r w:rsidRPr="009F5C17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2A3A9A" w:rsidRPr="009F5C17">
        <w:rPr>
          <w:rFonts w:ascii="Times New Roman" w:hAnsi="Times New Roman" w:cs="Times New Roman"/>
          <w:iCs/>
          <w:shd w:val="clear" w:color="auto" w:fill="FFFFFF"/>
        </w:rPr>
        <w:t>státní</w:t>
      </w:r>
      <w:r w:rsidRPr="009F5C17">
        <w:rPr>
          <w:rFonts w:ascii="Times New Roman" w:hAnsi="Times New Roman" w:cs="Times New Roman"/>
          <w:iCs/>
          <w:shd w:val="clear" w:color="auto" w:fill="FFFFFF"/>
        </w:rPr>
        <w:t xml:space="preserve"> příspěvkové organizace</w:t>
      </w:r>
      <w:del w:id="2" w:author="KAFKOVÁ Tereza Ing. arch." w:date="2021-09-06T23:37:00Z">
        <w:r w:rsidR="002A3A9A" w:rsidRPr="009F5C17">
          <w:rPr>
            <w:rFonts w:ascii="Times New Roman" w:hAnsi="Times New Roman" w:cs="Times New Roman"/>
            <w:iCs/>
            <w:shd w:val="clear" w:color="auto" w:fill="FFFFFF"/>
          </w:rPr>
          <w:delText>.</w:delText>
        </w:r>
      </w:del>
      <w:ins w:id="3" w:author="KAFKOVÁ Tereza Ing. arch." w:date="2021-09-06T23:37:00Z">
        <w:r w:rsidR="008009FC" w:rsidRPr="009F5C17">
          <w:rPr>
            <w:rFonts w:ascii="Times New Roman" w:hAnsi="Times New Roman" w:cs="Times New Roman"/>
            <w:iCs/>
            <w:shd w:val="clear" w:color="auto" w:fill="FFFFFF"/>
          </w:rPr>
          <w:t>;</w:t>
        </w:r>
      </w:ins>
    </w:p>
    <w:p w14:paraId="521EEFC5" w14:textId="2B7271C1" w:rsidR="008009FC" w:rsidRPr="009F5C17" w:rsidRDefault="008009FC" w:rsidP="002A3A9A">
      <w:pPr>
        <w:pStyle w:val="Odstavecseseznamem"/>
        <w:numPr>
          <w:ilvl w:val="1"/>
          <w:numId w:val="8"/>
        </w:numPr>
        <w:spacing w:before="240" w:after="200" w:line="240" w:lineRule="auto"/>
        <w:jc w:val="both"/>
        <w:rPr>
          <w:ins w:id="4" w:author="KAFKOVÁ Tereza Ing. arch." w:date="2021-09-06T23:37:00Z"/>
          <w:rFonts w:ascii="Times New Roman" w:hAnsi="Times New Roman" w:cs="Times New Roman"/>
        </w:rPr>
      </w:pPr>
      <w:ins w:id="5" w:author="KAFKOVÁ Tereza Ing. arch." w:date="2021-09-06T23:37:00Z">
        <w:r>
          <w:rPr>
            <w:rFonts w:ascii="Times New Roman" w:hAnsi="Times New Roman" w:cs="Times New Roman"/>
          </w:rPr>
          <w:t>fyzická osoba, její</w:t>
        </w:r>
        <w:r w:rsidR="00447541">
          <w:rPr>
            <w:rFonts w:ascii="Times New Roman" w:hAnsi="Times New Roman" w:cs="Times New Roman"/>
          </w:rPr>
          <w:t>m</w:t>
        </w:r>
        <w:r>
          <w:rPr>
            <w:rFonts w:ascii="Times New Roman" w:hAnsi="Times New Roman" w:cs="Times New Roman"/>
          </w:rPr>
          <w:t>ž záměrem je stavba 1 bytové jednotky pro vlastní bytovou potřebu</w:t>
        </w:r>
      </w:ins>
      <w:ins w:id="6" w:author="GREGOROVA Lucie Mgr. [2]" w:date="2021-09-08T10:57:00Z">
        <w:r w:rsidR="00CC5466">
          <w:rPr>
            <w:rFonts w:ascii="Times New Roman" w:hAnsi="Times New Roman" w:cs="Times New Roman"/>
          </w:rPr>
          <w:t xml:space="preserve"> </w:t>
        </w:r>
      </w:ins>
      <w:ins w:id="7" w:author="GREGOROVA Lucie Mgr. [2]" w:date="2021-09-08T10:59:00Z">
        <w:r w:rsidR="00CC5466" w:rsidRPr="006D0AB1">
          <w:rPr>
            <w:rFonts w:ascii="Times New Roman" w:hAnsi="Times New Roman" w:cs="Times New Roman"/>
          </w:rPr>
          <w:t>nebo s ní souvisejících doplňkových staveb</w:t>
        </w:r>
      </w:ins>
      <w:ins w:id="8" w:author="KAFKOVÁ Tereza Ing. arch." w:date="2021-09-06T23:37:00Z">
        <w:r>
          <w:rPr>
            <w:rFonts w:ascii="Times New Roman" w:hAnsi="Times New Roman" w:cs="Times New Roman"/>
          </w:rPr>
          <w:t>.</w:t>
        </w:r>
      </w:ins>
    </w:p>
    <w:p w14:paraId="08671579" w14:textId="77777777" w:rsidR="002B2C1D" w:rsidRPr="009F5C17" w:rsidRDefault="002B2C1D" w:rsidP="002B2C1D">
      <w:pPr>
        <w:pStyle w:val="Odstavecseseznamem"/>
        <w:spacing w:before="240" w:after="200" w:line="240" w:lineRule="auto"/>
        <w:ind w:left="567"/>
        <w:jc w:val="both"/>
        <w:rPr>
          <w:rFonts w:ascii="Times New Roman" w:hAnsi="Times New Roman" w:cs="Times New Roman"/>
        </w:rPr>
      </w:pPr>
    </w:p>
    <w:p w14:paraId="7F6F66F4" w14:textId="69C5D917" w:rsidR="000E35D3" w:rsidRPr="009F5C17" w:rsidRDefault="004624C4" w:rsidP="00826ABB">
      <w:pPr>
        <w:pStyle w:val="Odstavecseseznamem"/>
        <w:numPr>
          <w:ilvl w:val="0"/>
          <w:numId w:val="8"/>
        </w:numPr>
        <w:spacing w:before="240" w:after="200" w:line="240" w:lineRule="auto"/>
        <w:ind w:left="567" w:hanging="567"/>
        <w:jc w:val="both"/>
        <w:rPr>
          <w:rFonts w:ascii="Times New Roman" w:hAnsi="Times New Roman" w:cs="Times New Roman"/>
          <w:color w:val="FF0000"/>
        </w:rPr>
      </w:pPr>
      <w:r w:rsidRPr="009F5C17">
        <w:rPr>
          <w:rFonts w:ascii="Times New Roman" w:hAnsi="Times New Roman" w:cs="Times New Roman"/>
          <w:b/>
          <w:iCs/>
          <w:shd w:val="clear" w:color="auto" w:fill="FFFFFF"/>
        </w:rPr>
        <w:t xml:space="preserve">Investiční záměrem </w:t>
      </w:r>
      <w:r w:rsidR="00A531F6" w:rsidRPr="009F5C17">
        <w:rPr>
          <w:rFonts w:ascii="Times New Roman" w:hAnsi="Times New Roman" w:cs="Times New Roman"/>
          <w:iCs/>
          <w:shd w:val="clear" w:color="auto" w:fill="FFFFFF"/>
        </w:rPr>
        <w:t xml:space="preserve">se rozumí </w:t>
      </w:r>
      <w:r w:rsidR="00BF560D" w:rsidRPr="009F5C17">
        <w:rPr>
          <w:rStyle w:val="halyaf"/>
          <w:rFonts w:ascii="Times New Roman" w:hAnsi="Times New Roman" w:cs="Times New Roman"/>
        </w:rPr>
        <w:t xml:space="preserve">každý nově </w:t>
      </w:r>
      <w:r w:rsidR="00ED3475" w:rsidRPr="009F5C17">
        <w:rPr>
          <w:rStyle w:val="halyaf"/>
          <w:rFonts w:ascii="Times New Roman" w:hAnsi="Times New Roman" w:cs="Times New Roman"/>
        </w:rPr>
        <w:t xml:space="preserve">umísťovaný </w:t>
      </w:r>
      <w:r w:rsidR="00BF560D" w:rsidRPr="009F5C17">
        <w:rPr>
          <w:rStyle w:val="halyaf"/>
          <w:rFonts w:ascii="Times New Roman" w:hAnsi="Times New Roman" w:cs="Times New Roman"/>
        </w:rPr>
        <w:t xml:space="preserve">nebo nově </w:t>
      </w:r>
      <w:r w:rsidR="0062124A" w:rsidRPr="009F5C17">
        <w:rPr>
          <w:rStyle w:val="halyaf"/>
          <w:rFonts w:ascii="Times New Roman" w:hAnsi="Times New Roman" w:cs="Times New Roman"/>
        </w:rPr>
        <w:t>stavebními úpravami vytvořený</w:t>
      </w:r>
      <w:r w:rsidR="00BF560D" w:rsidRPr="009F5C17">
        <w:rPr>
          <w:rStyle w:val="halyaf"/>
          <w:rFonts w:ascii="Times New Roman" w:hAnsi="Times New Roman" w:cs="Times New Roman"/>
        </w:rPr>
        <w:t xml:space="preserve"> bytový a nebytový pro</w:t>
      </w:r>
      <w:r w:rsidR="00694DDA" w:rsidRPr="009F5C17">
        <w:rPr>
          <w:rStyle w:val="halyaf"/>
          <w:rFonts w:ascii="Times New Roman" w:hAnsi="Times New Roman" w:cs="Times New Roman"/>
        </w:rPr>
        <w:t xml:space="preserve">stor, </w:t>
      </w:r>
      <w:r w:rsidR="00BF560D" w:rsidRPr="009F5C17">
        <w:rPr>
          <w:rStyle w:val="halyaf"/>
          <w:rFonts w:ascii="Times New Roman" w:hAnsi="Times New Roman" w:cs="Times New Roman"/>
        </w:rPr>
        <w:t>vyjma staveb, zařízení a udržovacích prací nevyžadujících stavební povolení ani ohlášení ve smyslu §</w:t>
      </w:r>
      <w:r w:rsidR="00ED3475" w:rsidRPr="009F5C17">
        <w:rPr>
          <w:rStyle w:val="halyaf"/>
          <w:rFonts w:ascii="Times New Roman" w:hAnsi="Times New Roman" w:cs="Times New Roman"/>
        </w:rPr>
        <w:t> </w:t>
      </w:r>
      <w:r w:rsidR="00BF560D" w:rsidRPr="009F5C17">
        <w:rPr>
          <w:rStyle w:val="halyaf"/>
          <w:rFonts w:ascii="Times New Roman" w:hAnsi="Times New Roman" w:cs="Times New Roman"/>
        </w:rPr>
        <w:t xml:space="preserve">103 </w:t>
      </w:r>
      <w:r w:rsidR="00ED3475" w:rsidRPr="009F5C17">
        <w:rPr>
          <w:rStyle w:val="halyaf"/>
          <w:rFonts w:ascii="Times New Roman" w:hAnsi="Times New Roman" w:cs="Times New Roman"/>
        </w:rPr>
        <w:t xml:space="preserve">stavebního </w:t>
      </w:r>
      <w:r w:rsidR="00BF560D" w:rsidRPr="009F5C17">
        <w:rPr>
          <w:rStyle w:val="halyaf"/>
          <w:rFonts w:ascii="Times New Roman" w:hAnsi="Times New Roman" w:cs="Times New Roman"/>
        </w:rPr>
        <w:t>zákona</w:t>
      </w:r>
      <w:r w:rsidR="007F41E8" w:rsidRPr="009F5C17">
        <w:rPr>
          <w:rStyle w:val="halyaf"/>
          <w:rFonts w:ascii="Times New Roman" w:hAnsi="Times New Roman" w:cs="Times New Roman"/>
        </w:rPr>
        <w:t>, na území statutárního města Jihlava</w:t>
      </w:r>
      <w:r w:rsidR="00694DDA" w:rsidRPr="009F5C17">
        <w:rPr>
          <w:rStyle w:val="halyaf"/>
          <w:rFonts w:ascii="Times New Roman" w:hAnsi="Times New Roman" w:cs="Times New Roman"/>
        </w:rPr>
        <w:t>.</w:t>
      </w:r>
      <w:r w:rsidR="00694DDA" w:rsidRPr="009F5C17" w:rsidDel="00694DDA">
        <w:rPr>
          <w:rFonts w:ascii="Times New Roman" w:hAnsi="Times New Roman" w:cs="Times New Roman"/>
        </w:rPr>
        <w:t xml:space="preserve"> </w:t>
      </w:r>
    </w:p>
    <w:p w14:paraId="4A0F04DE" w14:textId="36DD73B8" w:rsidR="006B7B26" w:rsidRPr="009F5C17" w:rsidRDefault="000E35D3" w:rsidP="00DB5940">
      <w:pPr>
        <w:pStyle w:val="Odstavecseseznamem"/>
        <w:spacing w:before="240" w:after="200" w:line="240" w:lineRule="auto"/>
        <w:ind w:left="567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>Investičním záměrem</w:t>
      </w:r>
      <w:r w:rsidR="00595344" w:rsidRPr="009F5C17">
        <w:rPr>
          <w:rFonts w:ascii="Times New Roman" w:hAnsi="Times New Roman" w:cs="Times New Roman"/>
        </w:rPr>
        <w:t xml:space="preserve"> se </w:t>
      </w:r>
      <w:r w:rsidR="006716EC" w:rsidRPr="009F5C17">
        <w:rPr>
          <w:rFonts w:ascii="Times New Roman" w:hAnsi="Times New Roman" w:cs="Times New Roman"/>
        </w:rPr>
        <w:t xml:space="preserve">dále </w:t>
      </w:r>
      <w:r w:rsidR="00595344" w:rsidRPr="009F5C17">
        <w:rPr>
          <w:rFonts w:ascii="Times New Roman" w:hAnsi="Times New Roman" w:cs="Times New Roman"/>
        </w:rPr>
        <w:t xml:space="preserve">rozumí též </w:t>
      </w:r>
      <w:r w:rsidR="00956573" w:rsidRPr="009F5C17">
        <w:rPr>
          <w:rFonts w:ascii="Times New Roman" w:hAnsi="Times New Roman" w:cs="Times New Roman"/>
        </w:rPr>
        <w:t>změna v užívání stavby</w:t>
      </w:r>
      <w:r w:rsidR="00A96EC1" w:rsidRPr="009F5C17">
        <w:rPr>
          <w:rFonts w:ascii="Times New Roman" w:hAnsi="Times New Roman" w:cs="Times New Roman"/>
        </w:rPr>
        <w:t xml:space="preserve"> </w:t>
      </w:r>
      <w:r w:rsidR="00454969" w:rsidRPr="009F5C17">
        <w:rPr>
          <w:rFonts w:ascii="Times New Roman" w:hAnsi="Times New Roman" w:cs="Times New Roman"/>
        </w:rPr>
        <w:t xml:space="preserve">ve smyslu </w:t>
      </w:r>
      <w:r w:rsidR="00A96EC1" w:rsidRPr="009F5C17">
        <w:rPr>
          <w:rFonts w:ascii="Times New Roman" w:hAnsi="Times New Roman" w:cs="Times New Roman"/>
        </w:rPr>
        <w:t>§ 126 odst. 4 stavebního zákona</w:t>
      </w:r>
      <w:r w:rsidR="00956573" w:rsidRPr="009F5C17">
        <w:rPr>
          <w:rFonts w:ascii="Times New Roman" w:hAnsi="Times New Roman" w:cs="Times New Roman"/>
        </w:rPr>
        <w:t xml:space="preserve">, pokud má takovou změnou dojít ke vzniku </w:t>
      </w:r>
      <w:r w:rsidR="00A96EC1" w:rsidRPr="009F5C17">
        <w:rPr>
          <w:rFonts w:ascii="Times New Roman" w:hAnsi="Times New Roman" w:cs="Times New Roman"/>
        </w:rPr>
        <w:t xml:space="preserve">nové </w:t>
      </w:r>
      <w:r w:rsidR="00956573" w:rsidRPr="009F5C17">
        <w:rPr>
          <w:rFonts w:ascii="Times New Roman" w:hAnsi="Times New Roman" w:cs="Times New Roman"/>
        </w:rPr>
        <w:t>bytové jednotky</w:t>
      </w:r>
      <w:r w:rsidR="00F37F60" w:rsidRPr="009F5C17">
        <w:rPr>
          <w:rFonts w:ascii="Times New Roman" w:hAnsi="Times New Roman" w:cs="Times New Roman"/>
        </w:rPr>
        <w:t xml:space="preserve"> nebo </w:t>
      </w:r>
      <w:r w:rsidR="00A96EC1" w:rsidRPr="009F5C17">
        <w:rPr>
          <w:rFonts w:ascii="Times New Roman" w:hAnsi="Times New Roman" w:cs="Times New Roman"/>
        </w:rPr>
        <w:t>ke vzniku nových m</w:t>
      </w:r>
      <w:r w:rsidR="00A96EC1" w:rsidRPr="009F5C17">
        <w:rPr>
          <w:rFonts w:ascii="Times New Roman" w:hAnsi="Times New Roman" w:cs="Times New Roman"/>
          <w:vertAlign w:val="superscript"/>
        </w:rPr>
        <w:t>2</w:t>
      </w:r>
      <w:r w:rsidR="00A96EC1" w:rsidRPr="009F5C17">
        <w:rPr>
          <w:rFonts w:ascii="Times New Roman" w:hAnsi="Times New Roman" w:cs="Times New Roman"/>
        </w:rPr>
        <w:t xml:space="preserve"> </w:t>
      </w:r>
      <w:r w:rsidR="00F37F60" w:rsidRPr="009F5C17">
        <w:rPr>
          <w:rFonts w:ascii="Times New Roman" w:hAnsi="Times New Roman" w:cs="Times New Roman"/>
        </w:rPr>
        <w:t>hrubé podlažní plochy</w:t>
      </w:r>
      <w:r w:rsidR="00956573" w:rsidRPr="009F5C17">
        <w:rPr>
          <w:rFonts w:ascii="Times New Roman" w:hAnsi="Times New Roman" w:cs="Times New Roman"/>
        </w:rPr>
        <w:t>.</w:t>
      </w:r>
    </w:p>
    <w:p w14:paraId="1CE742A7" w14:textId="6B0824AC" w:rsidR="00BC61B4" w:rsidRPr="009F5C17" w:rsidRDefault="00BC61B4" w:rsidP="00DB5940">
      <w:pPr>
        <w:pStyle w:val="Odstavecseseznamem"/>
        <w:spacing w:before="240" w:after="200" w:line="240" w:lineRule="auto"/>
        <w:ind w:left="567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 xml:space="preserve">Na jiné stavby, zařízení a terénní úpravy, než které jsou Investičním záměrem, tyto Zásady nedopadají, statutárního město Jihlava však může uzavřít ohledně takových staveb, zařízení a terénních úprav </w:t>
      </w:r>
      <w:r w:rsidR="00006397" w:rsidRPr="009F5C17">
        <w:rPr>
          <w:rFonts w:ascii="Times New Roman" w:hAnsi="Times New Roman" w:cs="Times New Roman"/>
        </w:rPr>
        <w:t xml:space="preserve">majetkoprávní smlouvu </w:t>
      </w:r>
      <w:r w:rsidR="002C3B6A" w:rsidRPr="009F5C17">
        <w:rPr>
          <w:rFonts w:ascii="Times New Roman" w:hAnsi="Times New Roman" w:cs="Times New Roman"/>
        </w:rPr>
        <w:t>dle bodu</w:t>
      </w:r>
      <w:r w:rsidR="00006397" w:rsidRPr="009F5C17">
        <w:rPr>
          <w:rFonts w:ascii="Times New Roman" w:hAnsi="Times New Roman" w:cs="Times New Roman"/>
        </w:rPr>
        <w:t xml:space="preserve"> II odst. 1 těchto Zásad</w:t>
      </w:r>
      <w:r w:rsidRPr="009F5C17">
        <w:rPr>
          <w:rFonts w:ascii="Times New Roman" w:hAnsi="Times New Roman" w:cs="Times New Roman"/>
        </w:rPr>
        <w:t>.</w:t>
      </w:r>
    </w:p>
    <w:p w14:paraId="01DEB7C5" w14:textId="77777777" w:rsidR="000E35D3" w:rsidRPr="009F5C17" w:rsidRDefault="000E35D3" w:rsidP="006B7B26">
      <w:pPr>
        <w:pStyle w:val="Odstavecseseznamem"/>
        <w:spacing w:before="240" w:after="200" w:line="240" w:lineRule="auto"/>
        <w:ind w:left="502"/>
        <w:jc w:val="both"/>
        <w:rPr>
          <w:rFonts w:ascii="Times New Roman" w:hAnsi="Times New Roman" w:cs="Times New Roman"/>
        </w:rPr>
      </w:pPr>
    </w:p>
    <w:p w14:paraId="6F4ACF22" w14:textId="762AAE45" w:rsidR="0043723A" w:rsidRPr="009F5C17" w:rsidRDefault="0043723A" w:rsidP="00826ABB">
      <w:pPr>
        <w:pStyle w:val="Odstavecseseznamem"/>
        <w:numPr>
          <w:ilvl w:val="0"/>
          <w:numId w:val="8"/>
        </w:numPr>
        <w:spacing w:before="240" w:after="20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  <w:b/>
        </w:rPr>
        <w:t>Občansk</w:t>
      </w:r>
      <w:r w:rsidR="009B26E7" w:rsidRPr="009F5C17">
        <w:rPr>
          <w:rFonts w:ascii="Times New Roman" w:hAnsi="Times New Roman" w:cs="Times New Roman"/>
          <w:b/>
        </w:rPr>
        <w:t>ým</w:t>
      </w:r>
      <w:r w:rsidRPr="009F5C17">
        <w:rPr>
          <w:rFonts w:ascii="Times New Roman" w:hAnsi="Times New Roman" w:cs="Times New Roman"/>
          <w:b/>
        </w:rPr>
        <w:t xml:space="preserve"> vybaven</w:t>
      </w:r>
      <w:r w:rsidR="009B26E7" w:rsidRPr="009F5C17">
        <w:rPr>
          <w:rFonts w:ascii="Times New Roman" w:hAnsi="Times New Roman" w:cs="Times New Roman"/>
          <w:b/>
        </w:rPr>
        <w:t>ím</w:t>
      </w:r>
      <w:r w:rsidRPr="009F5C17">
        <w:rPr>
          <w:rFonts w:ascii="Times New Roman" w:hAnsi="Times New Roman" w:cs="Times New Roman"/>
        </w:rPr>
        <w:t xml:space="preserve"> se dle § 2 odst. 1 písm. k) bod</w:t>
      </w:r>
      <w:r w:rsidR="008F2DB2" w:rsidRPr="009F5C17">
        <w:rPr>
          <w:rFonts w:ascii="Times New Roman" w:hAnsi="Times New Roman" w:cs="Times New Roman"/>
        </w:rPr>
        <w:t xml:space="preserve"> č.</w:t>
      </w:r>
      <w:r w:rsidRPr="009F5C17">
        <w:rPr>
          <w:rFonts w:ascii="Times New Roman" w:hAnsi="Times New Roman" w:cs="Times New Roman"/>
        </w:rPr>
        <w:t xml:space="preserve"> 3</w:t>
      </w:r>
      <w:r w:rsidR="00405AEB" w:rsidRPr="009F5C17">
        <w:rPr>
          <w:rFonts w:ascii="Times New Roman" w:hAnsi="Times New Roman" w:cs="Times New Roman"/>
        </w:rPr>
        <w:t xml:space="preserve"> stavebního zákona</w:t>
      </w:r>
      <w:r w:rsidRPr="009F5C17">
        <w:rPr>
          <w:rFonts w:ascii="Times New Roman" w:hAnsi="Times New Roman" w:cs="Times New Roman"/>
        </w:rPr>
        <w:t xml:space="preserve">, rozumí </w:t>
      </w:r>
      <w:r w:rsidR="000C39CB" w:rsidRPr="009F5C17">
        <w:rPr>
          <w:rFonts w:ascii="Times New Roman" w:hAnsi="Times New Roman" w:cs="Times New Roman"/>
        </w:rPr>
        <w:t xml:space="preserve">součást veřejné infrastruktury zahrnující </w:t>
      </w:r>
      <w:r w:rsidRPr="009F5C17">
        <w:rPr>
          <w:rFonts w:ascii="Times New Roman" w:hAnsi="Times New Roman" w:cs="Times New Roman"/>
        </w:rPr>
        <w:t>stavby, zařízení a pozemky sloužící například pro vzdělávání a výchovu, sociální služby a péči o rodiny, zdravotní služby, kulturu, veřejnou správu, ochranu obyvatelstva.</w:t>
      </w:r>
    </w:p>
    <w:p w14:paraId="68F9BEAE" w14:textId="77777777" w:rsidR="009B26E7" w:rsidRPr="009F5C17" w:rsidRDefault="009B26E7" w:rsidP="00C33CD7">
      <w:pPr>
        <w:pStyle w:val="Odstavecseseznamem"/>
        <w:spacing w:before="240" w:after="200" w:line="240" w:lineRule="auto"/>
        <w:ind w:left="502"/>
        <w:jc w:val="both"/>
        <w:rPr>
          <w:rFonts w:ascii="Times New Roman" w:hAnsi="Times New Roman" w:cs="Times New Roman"/>
        </w:rPr>
      </w:pPr>
    </w:p>
    <w:p w14:paraId="18C0F0A2" w14:textId="3BD185B6" w:rsidR="009B26E7" w:rsidRPr="009F5C17" w:rsidRDefault="009B26E7" w:rsidP="00826ABB">
      <w:pPr>
        <w:pStyle w:val="Odstavecseseznamem"/>
        <w:numPr>
          <w:ilvl w:val="0"/>
          <w:numId w:val="8"/>
        </w:numPr>
        <w:spacing w:after="20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  <w:b/>
          <w:bCs/>
        </w:rPr>
        <w:t>Veřejnou infrastrukturou</w:t>
      </w:r>
      <w:r w:rsidRPr="009F5C17">
        <w:rPr>
          <w:rFonts w:ascii="Times New Roman" w:hAnsi="Times New Roman" w:cs="Times New Roman"/>
        </w:rPr>
        <w:t xml:space="preserve"> se dle § 2 odst. 1 písm. k) stavebního zákona rozumí dopravní </w:t>
      </w:r>
      <w:r w:rsidR="00610617" w:rsidRPr="009F5C17">
        <w:rPr>
          <w:rFonts w:ascii="Times New Roman" w:hAnsi="Times New Roman" w:cs="Times New Roman"/>
        </w:rPr>
        <w:t xml:space="preserve">a </w:t>
      </w:r>
      <w:r w:rsidRPr="009F5C17">
        <w:rPr>
          <w:rFonts w:ascii="Times New Roman" w:hAnsi="Times New Roman" w:cs="Times New Roman"/>
        </w:rPr>
        <w:t>technická infrastruktura, občanské vybavení a veřejné prostranství</w:t>
      </w:r>
      <w:r w:rsidR="00610617" w:rsidRPr="009F5C17">
        <w:rPr>
          <w:rFonts w:ascii="Times New Roman" w:hAnsi="Times New Roman" w:cs="Times New Roman"/>
        </w:rPr>
        <w:t>,</w:t>
      </w:r>
      <w:r w:rsidRPr="009F5C17">
        <w:rPr>
          <w:rFonts w:ascii="Times New Roman" w:hAnsi="Times New Roman" w:cs="Times New Roman"/>
        </w:rPr>
        <w:t xml:space="preserve"> zřizované nebo užívané ve veřejném zájmu. </w:t>
      </w:r>
      <w:r w:rsidR="007B53AA" w:rsidRPr="009F5C17">
        <w:rPr>
          <w:rFonts w:ascii="Times New Roman" w:hAnsi="Times New Roman" w:cs="Times New Roman"/>
        </w:rPr>
        <w:t>Veřejná infrastruktura ve smyslu těchto Zásad zahrnuje též vybudování nové nebo úpravy stávající veřejné dopravní či technické infrastruktury, bez které nelze Investiční záměr realizovat ve smyslu § 88 StavZ</w:t>
      </w:r>
      <w:r w:rsidR="00431996" w:rsidRPr="009F5C17">
        <w:rPr>
          <w:rFonts w:ascii="Times New Roman" w:hAnsi="Times New Roman" w:cs="Times New Roman"/>
        </w:rPr>
        <w:t>.</w:t>
      </w:r>
    </w:p>
    <w:p w14:paraId="23F93B39" w14:textId="77777777" w:rsidR="0043723A" w:rsidRPr="009F5C17" w:rsidRDefault="0043723A" w:rsidP="002C021A">
      <w:pPr>
        <w:pStyle w:val="Odstavecseseznamem"/>
        <w:spacing w:before="240" w:line="240" w:lineRule="auto"/>
        <w:ind w:left="567"/>
        <w:jc w:val="both"/>
        <w:rPr>
          <w:rFonts w:ascii="Times New Roman" w:hAnsi="Times New Roman" w:cs="Times New Roman"/>
        </w:rPr>
      </w:pPr>
    </w:p>
    <w:p w14:paraId="2B61B487" w14:textId="78AF736F" w:rsidR="0043723A" w:rsidRPr="009F5C17" w:rsidRDefault="0043723A" w:rsidP="00826ABB">
      <w:pPr>
        <w:pStyle w:val="Odstavecseseznamem"/>
        <w:numPr>
          <w:ilvl w:val="0"/>
          <w:numId w:val="8"/>
        </w:numPr>
        <w:spacing w:after="20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  <w:b/>
        </w:rPr>
        <w:t>Veřejnými službami</w:t>
      </w:r>
      <w:r w:rsidRPr="009F5C17">
        <w:rPr>
          <w:rFonts w:ascii="Times New Roman" w:hAnsi="Times New Roman" w:cs="Times New Roman"/>
        </w:rPr>
        <w:t xml:space="preserve"> se dle § 2 odst. 2 zákona č. 128/2000 Sb., o obcích, </w:t>
      </w:r>
      <w:r w:rsidR="000C39CB" w:rsidRPr="009F5C17">
        <w:rPr>
          <w:rFonts w:ascii="Times New Roman" w:hAnsi="Times New Roman" w:cs="Times New Roman"/>
        </w:rPr>
        <w:t>ve znění pozdějších předpisů, rozumí služby, které statutární město Jihlava</w:t>
      </w:r>
      <w:r w:rsidRPr="009F5C17">
        <w:rPr>
          <w:rFonts w:ascii="Times New Roman" w:hAnsi="Times New Roman" w:cs="Times New Roman"/>
        </w:rPr>
        <w:t xml:space="preserve"> poskytuje při</w:t>
      </w:r>
      <w:r w:rsidRPr="009F5C17">
        <w:rPr>
          <w:rFonts w:ascii="Times New Roman" w:hAnsi="Times New Roman" w:cs="Times New Roman"/>
          <w:lang w:eastAsia="cs-CZ"/>
        </w:rPr>
        <w:t xml:space="preserve"> péči o</w:t>
      </w:r>
      <w:r w:rsidR="00BC230F" w:rsidRPr="009F5C17">
        <w:rPr>
          <w:rFonts w:ascii="Times New Roman" w:hAnsi="Times New Roman" w:cs="Times New Roman"/>
          <w:lang w:eastAsia="cs-CZ"/>
        </w:rPr>
        <w:t> </w:t>
      </w:r>
      <w:r w:rsidRPr="009F5C17">
        <w:rPr>
          <w:rFonts w:ascii="Times New Roman" w:hAnsi="Times New Roman" w:cs="Times New Roman"/>
          <w:lang w:eastAsia="cs-CZ"/>
        </w:rPr>
        <w:t>všestranný rozvoj svého území a o potřeby svých občanů a ochraně veřejného zájmu tj. např. školství, zdravotnictví, sociální služby, kultura, doprava, veřejný prostor a. j.</w:t>
      </w:r>
    </w:p>
    <w:p w14:paraId="5E576912" w14:textId="77777777" w:rsidR="0043723A" w:rsidRPr="009F5C17" w:rsidRDefault="0043723A" w:rsidP="002C021A">
      <w:pPr>
        <w:pStyle w:val="Odstavecseseznamem"/>
        <w:spacing w:line="240" w:lineRule="auto"/>
        <w:ind w:left="567"/>
        <w:jc w:val="both"/>
        <w:rPr>
          <w:rFonts w:ascii="Times New Roman" w:hAnsi="Times New Roman" w:cs="Times New Roman"/>
        </w:rPr>
      </w:pPr>
    </w:p>
    <w:p w14:paraId="7E3CE1DF" w14:textId="76EEAC5E" w:rsidR="002C021A" w:rsidRPr="009F5C17" w:rsidRDefault="00CA375B" w:rsidP="00826ABB">
      <w:pPr>
        <w:pStyle w:val="Odstavecseseznamem"/>
        <w:numPr>
          <w:ilvl w:val="0"/>
          <w:numId w:val="8"/>
        </w:numPr>
        <w:spacing w:after="20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  <w:b/>
        </w:rPr>
        <w:t xml:space="preserve">Investičním </w:t>
      </w:r>
      <w:r w:rsidR="0043723A" w:rsidRPr="009F5C17">
        <w:rPr>
          <w:rFonts w:ascii="Times New Roman" w:hAnsi="Times New Roman" w:cs="Times New Roman"/>
          <w:b/>
        </w:rPr>
        <w:t>příspěvkem</w:t>
      </w:r>
      <w:r w:rsidR="0043723A" w:rsidRPr="009F5C17">
        <w:rPr>
          <w:rFonts w:ascii="Times New Roman" w:hAnsi="Times New Roman" w:cs="Times New Roman"/>
        </w:rPr>
        <w:t xml:space="preserve"> se rozumí finanční plnění investora uskutečněné za účelem pokrytí </w:t>
      </w:r>
      <w:r w:rsidR="00CB176A" w:rsidRPr="009F5C17">
        <w:rPr>
          <w:rFonts w:ascii="Times New Roman" w:hAnsi="Times New Roman" w:cs="Times New Roman"/>
        </w:rPr>
        <w:t xml:space="preserve">části </w:t>
      </w:r>
      <w:r w:rsidR="0043723A" w:rsidRPr="009F5C17">
        <w:rPr>
          <w:rFonts w:ascii="Times New Roman" w:hAnsi="Times New Roman" w:cs="Times New Roman"/>
        </w:rPr>
        <w:t>nákl</w:t>
      </w:r>
      <w:r w:rsidR="000C39CB" w:rsidRPr="009F5C17">
        <w:rPr>
          <w:rFonts w:ascii="Times New Roman" w:hAnsi="Times New Roman" w:cs="Times New Roman"/>
        </w:rPr>
        <w:t>adů na</w:t>
      </w:r>
      <w:r w:rsidR="00BD270D" w:rsidRPr="009F5C17">
        <w:rPr>
          <w:rFonts w:ascii="Times New Roman" w:hAnsi="Times New Roman" w:cs="Times New Roman"/>
        </w:rPr>
        <w:t xml:space="preserve"> novou V</w:t>
      </w:r>
      <w:r w:rsidR="000C39CB" w:rsidRPr="009F5C17">
        <w:rPr>
          <w:rFonts w:ascii="Times New Roman" w:hAnsi="Times New Roman" w:cs="Times New Roman"/>
        </w:rPr>
        <w:t>eřejnou infrastrukturu</w:t>
      </w:r>
      <w:ins w:id="9" w:author="KAFKOVÁ Tereza Ing. arch." w:date="2021-09-06T23:37:00Z">
        <w:r w:rsidR="00CE49BE">
          <w:rPr>
            <w:rFonts w:ascii="Times New Roman" w:hAnsi="Times New Roman" w:cs="Times New Roman"/>
          </w:rPr>
          <w:t>, úpravu a údržbu stávající infrastruktury</w:t>
        </w:r>
      </w:ins>
      <w:r w:rsidR="00CE49BE">
        <w:rPr>
          <w:rFonts w:ascii="Times New Roman" w:hAnsi="Times New Roman" w:cs="Times New Roman"/>
        </w:rPr>
        <w:t xml:space="preserve"> </w:t>
      </w:r>
      <w:r w:rsidR="00BD270D" w:rsidRPr="009F5C17">
        <w:rPr>
          <w:rFonts w:ascii="Times New Roman" w:hAnsi="Times New Roman" w:cs="Times New Roman"/>
        </w:rPr>
        <w:t>nebo Veřejnou službu vyvolanou I</w:t>
      </w:r>
      <w:r w:rsidR="0043723A" w:rsidRPr="009F5C17">
        <w:rPr>
          <w:rFonts w:ascii="Times New Roman" w:hAnsi="Times New Roman" w:cs="Times New Roman"/>
        </w:rPr>
        <w:t xml:space="preserve">nvestičním záměrem definovaným </w:t>
      </w:r>
      <w:r w:rsidR="000C39CB" w:rsidRPr="009F5C17">
        <w:rPr>
          <w:rFonts w:ascii="Times New Roman" w:hAnsi="Times New Roman" w:cs="Times New Roman"/>
        </w:rPr>
        <w:t>v</w:t>
      </w:r>
      <w:r w:rsidR="00CA1088" w:rsidRPr="009F5C17">
        <w:rPr>
          <w:rFonts w:ascii="Times New Roman" w:hAnsi="Times New Roman" w:cs="Times New Roman"/>
        </w:rPr>
        <w:t>e</w:t>
      </w:r>
      <w:r w:rsidR="000C39CB" w:rsidRPr="009F5C17">
        <w:rPr>
          <w:rFonts w:ascii="Times New Roman" w:hAnsi="Times New Roman" w:cs="Times New Roman"/>
        </w:rPr>
        <w:t> </w:t>
      </w:r>
      <w:r w:rsidR="00CA1088" w:rsidRPr="009F5C17">
        <w:rPr>
          <w:rFonts w:ascii="Times New Roman" w:hAnsi="Times New Roman" w:cs="Times New Roman"/>
        </w:rPr>
        <w:t>S</w:t>
      </w:r>
      <w:r w:rsidR="000C39CB" w:rsidRPr="009F5C17">
        <w:rPr>
          <w:rFonts w:ascii="Times New Roman" w:hAnsi="Times New Roman" w:cs="Times New Roman"/>
        </w:rPr>
        <w:t>mlouvě</w:t>
      </w:r>
      <w:r w:rsidR="00CA1088" w:rsidRPr="009F5C17">
        <w:rPr>
          <w:rFonts w:ascii="Times New Roman" w:hAnsi="Times New Roman" w:cs="Times New Roman"/>
        </w:rPr>
        <w:t xml:space="preserve"> o výstavbě</w:t>
      </w:r>
      <w:r w:rsidR="000C39CB" w:rsidRPr="009F5C17">
        <w:rPr>
          <w:rFonts w:ascii="Times New Roman" w:hAnsi="Times New Roman" w:cs="Times New Roman"/>
        </w:rPr>
        <w:t xml:space="preserve"> nebo </w:t>
      </w:r>
      <w:r w:rsidR="00EE6219" w:rsidRPr="009F5C17">
        <w:rPr>
          <w:rFonts w:ascii="Times New Roman" w:hAnsi="Times New Roman" w:cs="Times New Roman"/>
        </w:rPr>
        <w:t>ve S</w:t>
      </w:r>
      <w:r w:rsidR="0043723A" w:rsidRPr="009F5C17">
        <w:rPr>
          <w:rFonts w:ascii="Times New Roman" w:hAnsi="Times New Roman" w:cs="Times New Roman"/>
        </w:rPr>
        <w:t>mlouvě o spolupráci</w:t>
      </w:r>
      <w:r w:rsidR="00694DDA" w:rsidRPr="009F5C17">
        <w:rPr>
          <w:rFonts w:ascii="Times New Roman" w:hAnsi="Times New Roman" w:cs="Times New Roman"/>
        </w:rPr>
        <w:t xml:space="preserve"> a poskytnutí investičního příspěvku</w:t>
      </w:r>
      <w:r w:rsidR="000C39CB" w:rsidRPr="009F5C17">
        <w:rPr>
          <w:rFonts w:ascii="Times New Roman" w:hAnsi="Times New Roman" w:cs="Times New Roman"/>
        </w:rPr>
        <w:t>, uzavřenou</w:t>
      </w:r>
      <w:r w:rsidR="0043723A" w:rsidRPr="009F5C17">
        <w:rPr>
          <w:rFonts w:ascii="Times New Roman" w:hAnsi="Times New Roman" w:cs="Times New Roman"/>
        </w:rPr>
        <w:t xml:space="preserve"> </w:t>
      </w:r>
      <w:r w:rsidR="000C39CB" w:rsidRPr="009F5C17">
        <w:rPr>
          <w:rFonts w:ascii="Times New Roman" w:hAnsi="Times New Roman" w:cs="Times New Roman"/>
        </w:rPr>
        <w:t>mezi Investorem a</w:t>
      </w:r>
      <w:r w:rsidR="00BC230F" w:rsidRPr="009F5C17">
        <w:rPr>
          <w:rFonts w:ascii="Times New Roman" w:hAnsi="Times New Roman" w:cs="Times New Roman"/>
        </w:rPr>
        <w:t> </w:t>
      </w:r>
      <w:r w:rsidR="000C39CB" w:rsidRPr="009F5C17">
        <w:rPr>
          <w:rFonts w:ascii="Times New Roman" w:hAnsi="Times New Roman" w:cs="Times New Roman"/>
        </w:rPr>
        <w:t xml:space="preserve">statutárním městem </w:t>
      </w:r>
      <w:r w:rsidR="003446EC" w:rsidRPr="009F5C17">
        <w:rPr>
          <w:rFonts w:ascii="Times New Roman" w:hAnsi="Times New Roman" w:cs="Times New Roman"/>
        </w:rPr>
        <w:t>Jihlavou</w:t>
      </w:r>
      <w:del w:id="10" w:author="KAFKOVÁ Tereza Ing. arch." w:date="2021-09-06T23:37:00Z">
        <w:r w:rsidR="0043723A" w:rsidRPr="009F5C17">
          <w:rPr>
            <w:rFonts w:ascii="Times New Roman" w:hAnsi="Times New Roman" w:cs="Times New Roman"/>
          </w:rPr>
          <w:delText>.</w:delText>
        </w:r>
      </w:del>
      <w:ins w:id="11" w:author="KAFKOVÁ Tereza Ing. arch." w:date="2021-09-06T23:37:00Z">
        <w:r w:rsidR="00530B06">
          <w:rPr>
            <w:rFonts w:ascii="Times New Roman" w:hAnsi="Times New Roman" w:cs="Times New Roman"/>
          </w:rPr>
          <w:t xml:space="preserve"> </w:t>
        </w:r>
      </w:ins>
      <w:r w:rsidR="002C021A" w:rsidRPr="009F5C17">
        <w:rPr>
          <w:rFonts w:ascii="Times New Roman" w:hAnsi="Times New Roman" w:cs="Times New Roman"/>
        </w:rPr>
        <w:t xml:space="preserve"> </w:t>
      </w:r>
      <w:r w:rsidR="007A7295" w:rsidRPr="009F5C17">
        <w:rPr>
          <w:rFonts w:ascii="Times New Roman" w:hAnsi="Times New Roman" w:cs="Times New Roman"/>
        </w:rPr>
        <w:t>Investiční příspěvek není místním poplatkem ve smyslu zákona č. 565/1990 Sb., o místních poplatcích, ve znění pozdějších předpisů.</w:t>
      </w:r>
    </w:p>
    <w:p w14:paraId="51734B0F" w14:textId="77777777" w:rsidR="002C021A" w:rsidRPr="009F5C17" w:rsidRDefault="002C021A" w:rsidP="002C021A">
      <w:pPr>
        <w:pStyle w:val="Odstavecseseznamem"/>
        <w:spacing w:after="200" w:line="240" w:lineRule="auto"/>
        <w:ind w:left="567"/>
        <w:jc w:val="both"/>
        <w:rPr>
          <w:rFonts w:ascii="Times New Roman" w:hAnsi="Times New Roman" w:cs="Times New Roman"/>
        </w:rPr>
      </w:pPr>
    </w:p>
    <w:p w14:paraId="563F079D" w14:textId="758EBBD0" w:rsidR="008009FC" w:rsidRPr="003E2614" w:rsidRDefault="00A07119" w:rsidP="008009FC">
      <w:pPr>
        <w:pStyle w:val="Odstavecseseznamem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  <w:b/>
        </w:rPr>
        <w:t>Nepeněžní</w:t>
      </w:r>
      <w:r w:rsidR="006D460F" w:rsidRPr="009F5C17">
        <w:rPr>
          <w:rFonts w:ascii="Times New Roman" w:hAnsi="Times New Roman" w:cs="Times New Roman"/>
          <w:b/>
        </w:rPr>
        <w:t>m</w:t>
      </w:r>
      <w:r w:rsidRPr="009F5C17">
        <w:rPr>
          <w:rFonts w:ascii="Times New Roman" w:hAnsi="Times New Roman" w:cs="Times New Roman"/>
          <w:b/>
        </w:rPr>
        <w:t xml:space="preserve"> plnění</w:t>
      </w:r>
      <w:r w:rsidR="006D460F" w:rsidRPr="009F5C17">
        <w:rPr>
          <w:rFonts w:ascii="Times New Roman" w:hAnsi="Times New Roman" w:cs="Times New Roman"/>
          <w:b/>
        </w:rPr>
        <w:t>m</w:t>
      </w:r>
      <w:r w:rsidR="00F2316B" w:rsidRPr="009F5C17">
        <w:rPr>
          <w:rFonts w:ascii="Times New Roman" w:hAnsi="Times New Roman" w:cs="Times New Roman"/>
        </w:rPr>
        <w:t xml:space="preserve"> </w:t>
      </w:r>
      <w:r w:rsidR="00DB5736" w:rsidRPr="009F5C17">
        <w:rPr>
          <w:rFonts w:ascii="Times New Roman" w:hAnsi="Times New Roman" w:cs="Times New Roman"/>
        </w:rPr>
        <w:t>se rozumí věcné, nepeněžní plnění Investičního příspěvku Investorem. N</w:t>
      </w:r>
      <w:r w:rsidRPr="009F5C17">
        <w:rPr>
          <w:rFonts w:ascii="Times New Roman" w:hAnsi="Times New Roman" w:cs="Times New Roman"/>
        </w:rPr>
        <w:t>epeněžní</w:t>
      </w:r>
      <w:r w:rsidR="00DB5736" w:rsidRPr="009F5C17">
        <w:rPr>
          <w:rFonts w:ascii="Times New Roman" w:hAnsi="Times New Roman" w:cs="Times New Roman"/>
        </w:rPr>
        <w:t>m</w:t>
      </w:r>
      <w:r w:rsidRPr="009F5C17">
        <w:rPr>
          <w:rFonts w:ascii="Times New Roman" w:hAnsi="Times New Roman" w:cs="Times New Roman"/>
        </w:rPr>
        <w:t xml:space="preserve"> </w:t>
      </w:r>
      <w:r w:rsidR="001B38ED" w:rsidRPr="009F5C17">
        <w:rPr>
          <w:rFonts w:ascii="Times New Roman" w:hAnsi="Times New Roman" w:cs="Times New Roman"/>
        </w:rPr>
        <w:t>plnění</w:t>
      </w:r>
      <w:r w:rsidR="00DB5736" w:rsidRPr="009F5C17">
        <w:rPr>
          <w:rFonts w:ascii="Times New Roman" w:hAnsi="Times New Roman" w:cs="Times New Roman"/>
        </w:rPr>
        <w:t>m</w:t>
      </w:r>
      <w:r w:rsidR="001B38ED" w:rsidRPr="009F5C17">
        <w:rPr>
          <w:rFonts w:ascii="Times New Roman" w:hAnsi="Times New Roman" w:cs="Times New Roman"/>
        </w:rPr>
        <w:t xml:space="preserve"> investičního</w:t>
      </w:r>
      <w:r w:rsidRPr="009F5C17">
        <w:rPr>
          <w:rFonts w:ascii="Times New Roman" w:hAnsi="Times New Roman" w:cs="Times New Roman"/>
        </w:rPr>
        <w:t xml:space="preserve"> příspěvku mohou </w:t>
      </w:r>
      <w:r w:rsidR="005F575C" w:rsidRPr="009F5C17">
        <w:rPr>
          <w:rFonts w:ascii="Times New Roman" w:hAnsi="Times New Roman" w:cs="Times New Roman"/>
        </w:rPr>
        <w:t xml:space="preserve">být </w:t>
      </w:r>
      <w:r w:rsidR="005F575C" w:rsidRPr="009F5C17">
        <w:rPr>
          <w:rFonts w:ascii="Times New Roman" w:hAnsi="Times New Roman" w:cs="Times New Roman"/>
          <w:bCs/>
        </w:rPr>
        <w:t>budovy</w:t>
      </w:r>
      <w:r w:rsidR="00F82FA8" w:rsidRPr="009F5C17">
        <w:rPr>
          <w:rFonts w:ascii="Times New Roman" w:hAnsi="Times New Roman" w:cs="Times New Roman"/>
          <w:bCs/>
        </w:rPr>
        <w:t xml:space="preserve"> pro základní a </w:t>
      </w:r>
      <w:r w:rsidR="005F575C" w:rsidRPr="009F5C17">
        <w:rPr>
          <w:rFonts w:ascii="Times New Roman" w:hAnsi="Times New Roman" w:cs="Times New Roman"/>
          <w:bCs/>
        </w:rPr>
        <w:t>mateřské školy</w:t>
      </w:r>
      <w:r w:rsidR="00D65C48" w:rsidRPr="009F5C17">
        <w:rPr>
          <w:rFonts w:ascii="Times New Roman" w:hAnsi="Times New Roman" w:cs="Times New Roman"/>
          <w:bCs/>
        </w:rPr>
        <w:t>,</w:t>
      </w:r>
      <w:r w:rsidR="00F82FA8" w:rsidRPr="009F5C17">
        <w:rPr>
          <w:rFonts w:ascii="Times New Roman" w:hAnsi="Times New Roman" w:cs="Times New Roman"/>
          <w:bCs/>
        </w:rPr>
        <w:t xml:space="preserve"> </w:t>
      </w:r>
      <w:r w:rsidR="005F575C" w:rsidRPr="009F5C17">
        <w:rPr>
          <w:rFonts w:ascii="Times New Roman" w:hAnsi="Times New Roman" w:cs="Times New Roman"/>
          <w:bCs/>
        </w:rPr>
        <w:t>budovy pro</w:t>
      </w:r>
      <w:r w:rsidR="00F82FA8" w:rsidRPr="009F5C17">
        <w:rPr>
          <w:rFonts w:ascii="Times New Roman" w:hAnsi="Times New Roman" w:cs="Times New Roman"/>
          <w:bCs/>
        </w:rPr>
        <w:t xml:space="preserve"> zdravotnické a </w:t>
      </w:r>
      <w:r w:rsidR="00D65C48" w:rsidRPr="009F5C17">
        <w:rPr>
          <w:rFonts w:ascii="Times New Roman" w:hAnsi="Times New Roman" w:cs="Times New Roman"/>
          <w:bCs/>
        </w:rPr>
        <w:t>sociální</w:t>
      </w:r>
      <w:r w:rsidR="00F82FA8" w:rsidRPr="009F5C17">
        <w:rPr>
          <w:rFonts w:ascii="Times New Roman" w:hAnsi="Times New Roman" w:cs="Times New Roman"/>
          <w:bCs/>
        </w:rPr>
        <w:t xml:space="preserve"> zařízení</w:t>
      </w:r>
      <w:r w:rsidR="00D65C48" w:rsidRPr="009F5C17">
        <w:rPr>
          <w:rFonts w:ascii="Times New Roman" w:hAnsi="Times New Roman" w:cs="Times New Roman"/>
          <w:bCs/>
        </w:rPr>
        <w:t xml:space="preserve"> a sportovní</w:t>
      </w:r>
      <w:r w:rsidR="00F82FA8" w:rsidRPr="009F5C17">
        <w:rPr>
          <w:rFonts w:ascii="Times New Roman" w:hAnsi="Times New Roman" w:cs="Times New Roman"/>
          <w:bCs/>
        </w:rPr>
        <w:t xml:space="preserve"> budovy</w:t>
      </w:r>
      <w:r w:rsidR="00DB4CB3" w:rsidRPr="009F5C17">
        <w:rPr>
          <w:rFonts w:ascii="Times New Roman" w:hAnsi="Times New Roman" w:cs="Times New Roman"/>
          <w:bCs/>
        </w:rPr>
        <w:t xml:space="preserve">, </w:t>
      </w:r>
      <w:r w:rsidR="00F82FA8" w:rsidRPr="009F5C17">
        <w:rPr>
          <w:rFonts w:ascii="Times New Roman" w:hAnsi="Times New Roman" w:cs="Times New Roman"/>
          <w:bCs/>
        </w:rPr>
        <w:t>hřiště</w:t>
      </w:r>
      <w:r w:rsidR="00DB4CB3" w:rsidRPr="009F5C17">
        <w:rPr>
          <w:rFonts w:ascii="Times New Roman" w:hAnsi="Times New Roman" w:cs="Times New Roman"/>
          <w:bCs/>
        </w:rPr>
        <w:t xml:space="preserve"> či</w:t>
      </w:r>
      <w:r w:rsidR="00F82FA8" w:rsidRPr="009F5C17">
        <w:rPr>
          <w:rFonts w:ascii="Times New Roman" w:hAnsi="Times New Roman" w:cs="Times New Roman"/>
          <w:bCs/>
        </w:rPr>
        <w:t xml:space="preserve"> </w:t>
      </w:r>
      <w:r w:rsidR="00EB49F1" w:rsidRPr="009F5C17">
        <w:rPr>
          <w:rFonts w:ascii="Times New Roman" w:hAnsi="Times New Roman" w:cs="Times New Roman"/>
          <w:bCs/>
        </w:rPr>
        <w:t xml:space="preserve">jiná </w:t>
      </w:r>
      <w:r w:rsidR="00DB4CB3" w:rsidRPr="009F5C17">
        <w:rPr>
          <w:rFonts w:ascii="Times New Roman" w:hAnsi="Times New Roman" w:cs="Times New Roman"/>
          <w:bCs/>
        </w:rPr>
        <w:t>veřejná infrastruktura</w:t>
      </w:r>
      <w:r w:rsidR="00EB49F1" w:rsidRPr="009F5C17">
        <w:rPr>
          <w:rFonts w:ascii="Times New Roman" w:hAnsi="Times New Roman" w:cs="Times New Roman"/>
          <w:bCs/>
        </w:rPr>
        <w:t xml:space="preserve"> ve smyslu § 2 odst. 1 písm. k) stavebního zákona</w:t>
      </w:r>
      <w:ins w:id="12" w:author="KAFKOVÁ Tereza Ing. arch." w:date="2021-09-06T23:37:00Z">
        <w:r w:rsidR="008009FC">
          <w:rPr>
            <w:rFonts w:ascii="Times New Roman" w:hAnsi="Times New Roman" w:cs="Times New Roman"/>
            <w:bCs/>
          </w:rPr>
          <w:t xml:space="preserve"> nebo umění ve veřejném prostoru</w:t>
        </w:r>
      </w:ins>
      <w:r w:rsidR="003E2614">
        <w:rPr>
          <w:rFonts w:ascii="Times New Roman" w:hAnsi="Times New Roman" w:cs="Times New Roman"/>
          <w:bCs/>
        </w:rPr>
        <w:t xml:space="preserve">, </w:t>
      </w:r>
      <w:r w:rsidR="00DB4CB3" w:rsidRPr="009F5C17">
        <w:rPr>
          <w:rFonts w:ascii="Times New Roman" w:hAnsi="Times New Roman" w:cs="Times New Roman"/>
          <w:bCs/>
        </w:rPr>
        <w:t xml:space="preserve">k jejichž výstavbě se </w:t>
      </w:r>
      <w:r w:rsidR="00DB4CB3" w:rsidRPr="009F5C17">
        <w:rPr>
          <w:rFonts w:ascii="Times New Roman" w:hAnsi="Times New Roman" w:cs="Times New Roman"/>
        </w:rPr>
        <w:t>podle podmínek či</w:t>
      </w:r>
      <w:r w:rsidR="000C39CB" w:rsidRPr="009F5C17">
        <w:rPr>
          <w:rFonts w:ascii="Times New Roman" w:hAnsi="Times New Roman" w:cs="Times New Roman"/>
        </w:rPr>
        <w:t xml:space="preserve"> požadavků statutárního města </w:t>
      </w:r>
      <w:r w:rsidR="003446EC" w:rsidRPr="009F5C17">
        <w:rPr>
          <w:rFonts w:ascii="Times New Roman" w:hAnsi="Times New Roman" w:cs="Times New Roman"/>
        </w:rPr>
        <w:t xml:space="preserve">Jihlavy </w:t>
      </w:r>
      <w:r w:rsidR="00DB4CB3" w:rsidRPr="009F5C17">
        <w:rPr>
          <w:rFonts w:ascii="Times New Roman" w:hAnsi="Times New Roman" w:cs="Times New Roman"/>
          <w:bCs/>
        </w:rPr>
        <w:t xml:space="preserve">Investor zaváže. </w:t>
      </w:r>
      <w:r w:rsidR="00F04485" w:rsidRPr="009F5C17">
        <w:rPr>
          <w:rFonts w:ascii="Times New Roman" w:hAnsi="Times New Roman" w:cs="Times New Roman"/>
          <w:bCs/>
        </w:rPr>
        <w:t>Investorem vybudované stavby představující Nepeněž</w:t>
      </w:r>
      <w:r w:rsidR="00D73115" w:rsidRPr="009F5C17">
        <w:rPr>
          <w:rFonts w:ascii="Times New Roman" w:hAnsi="Times New Roman" w:cs="Times New Roman"/>
          <w:bCs/>
        </w:rPr>
        <w:t>ní</w:t>
      </w:r>
      <w:r w:rsidR="00F04485" w:rsidRPr="009F5C17">
        <w:rPr>
          <w:rFonts w:ascii="Times New Roman" w:hAnsi="Times New Roman" w:cs="Times New Roman"/>
          <w:bCs/>
        </w:rPr>
        <w:t xml:space="preserve"> plnění mohou být p</w:t>
      </w:r>
      <w:r w:rsidR="00DB4CB3" w:rsidRPr="009F5C17">
        <w:rPr>
          <w:rFonts w:ascii="Times New Roman" w:hAnsi="Times New Roman" w:cs="Times New Roman"/>
          <w:bCs/>
        </w:rPr>
        <w:t>odle kon</w:t>
      </w:r>
      <w:r w:rsidR="00EE6219" w:rsidRPr="009F5C17">
        <w:rPr>
          <w:rFonts w:ascii="Times New Roman" w:hAnsi="Times New Roman" w:cs="Times New Roman"/>
          <w:bCs/>
        </w:rPr>
        <w:t>krétních podmínek dohodnutých v</w:t>
      </w:r>
      <w:r w:rsidR="00CA1088" w:rsidRPr="009F5C17">
        <w:rPr>
          <w:rFonts w:ascii="Times New Roman" w:hAnsi="Times New Roman" w:cs="Times New Roman"/>
          <w:bCs/>
        </w:rPr>
        <w:t>e S</w:t>
      </w:r>
      <w:r w:rsidR="00694DDA" w:rsidRPr="009F5C17">
        <w:rPr>
          <w:rFonts w:ascii="Times New Roman" w:hAnsi="Times New Roman" w:cs="Times New Roman"/>
          <w:bCs/>
        </w:rPr>
        <w:t>mlouvě</w:t>
      </w:r>
      <w:r w:rsidR="00DB4CB3" w:rsidRPr="009F5C17">
        <w:rPr>
          <w:rFonts w:ascii="Times New Roman" w:hAnsi="Times New Roman" w:cs="Times New Roman"/>
          <w:bCs/>
        </w:rPr>
        <w:t xml:space="preserve"> </w:t>
      </w:r>
      <w:r w:rsidR="00CA1088" w:rsidRPr="009F5C17">
        <w:rPr>
          <w:rFonts w:ascii="Times New Roman" w:hAnsi="Times New Roman" w:cs="Times New Roman"/>
          <w:bCs/>
        </w:rPr>
        <w:t xml:space="preserve">o výstavbě </w:t>
      </w:r>
      <w:r w:rsidR="00F82FA8" w:rsidRPr="009F5C17">
        <w:rPr>
          <w:rFonts w:ascii="Times New Roman" w:hAnsi="Times New Roman" w:cs="Times New Roman"/>
          <w:bCs/>
        </w:rPr>
        <w:t>převeden</w:t>
      </w:r>
      <w:r w:rsidR="00DB5736" w:rsidRPr="009F5C17">
        <w:rPr>
          <w:rFonts w:ascii="Times New Roman" w:hAnsi="Times New Roman" w:cs="Times New Roman"/>
          <w:bCs/>
        </w:rPr>
        <w:t>y</w:t>
      </w:r>
      <w:r w:rsidR="00F82FA8" w:rsidRPr="009F5C17">
        <w:rPr>
          <w:rFonts w:ascii="Times New Roman" w:hAnsi="Times New Roman" w:cs="Times New Roman"/>
          <w:bCs/>
        </w:rPr>
        <w:t xml:space="preserve"> </w:t>
      </w:r>
      <w:r w:rsidR="00D65C48" w:rsidRPr="009F5C17">
        <w:rPr>
          <w:rFonts w:ascii="Times New Roman" w:hAnsi="Times New Roman" w:cs="Times New Roman"/>
        </w:rPr>
        <w:t xml:space="preserve">do vlastnictví </w:t>
      </w:r>
      <w:r w:rsidR="00EE6219" w:rsidRPr="009F5C17">
        <w:rPr>
          <w:rFonts w:ascii="Times New Roman" w:hAnsi="Times New Roman" w:cs="Times New Roman"/>
        </w:rPr>
        <w:t xml:space="preserve">statutárního města </w:t>
      </w:r>
      <w:r w:rsidR="003446EC" w:rsidRPr="009F5C17">
        <w:rPr>
          <w:rFonts w:ascii="Times New Roman" w:hAnsi="Times New Roman" w:cs="Times New Roman"/>
        </w:rPr>
        <w:t>Jihlavy</w:t>
      </w:r>
      <w:r w:rsidR="00694165" w:rsidRPr="009F5C17">
        <w:rPr>
          <w:rFonts w:ascii="Times New Roman" w:hAnsi="Times New Roman" w:cs="Times New Roman"/>
        </w:rPr>
        <w:t>, ovšem pouze se souhlasem</w:t>
      </w:r>
      <w:r w:rsidR="00F82FA8" w:rsidRPr="009F5C17">
        <w:rPr>
          <w:rFonts w:ascii="Times New Roman" w:hAnsi="Times New Roman" w:cs="Times New Roman"/>
        </w:rPr>
        <w:t xml:space="preserve"> </w:t>
      </w:r>
      <w:r w:rsidR="00CA375B" w:rsidRPr="009F5C17">
        <w:rPr>
          <w:rFonts w:ascii="Times New Roman" w:hAnsi="Times New Roman" w:cs="Times New Roman"/>
        </w:rPr>
        <w:t>zastupitelstv</w:t>
      </w:r>
      <w:r w:rsidR="00694165" w:rsidRPr="009F5C17">
        <w:rPr>
          <w:rFonts w:ascii="Times New Roman" w:hAnsi="Times New Roman" w:cs="Times New Roman"/>
        </w:rPr>
        <w:t>a</w:t>
      </w:r>
      <w:r w:rsidR="00CA375B" w:rsidRPr="009F5C17">
        <w:rPr>
          <w:rFonts w:ascii="Times New Roman" w:hAnsi="Times New Roman" w:cs="Times New Roman"/>
        </w:rPr>
        <w:t xml:space="preserve"> </w:t>
      </w:r>
      <w:r w:rsidR="00EE6219" w:rsidRPr="009F5C17">
        <w:rPr>
          <w:rFonts w:ascii="Times New Roman" w:hAnsi="Times New Roman" w:cs="Times New Roman"/>
        </w:rPr>
        <w:t xml:space="preserve">statutárního města </w:t>
      </w:r>
      <w:r w:rsidR="003446EC" w:rsidRPr="009F5C17">
        <w:rPr>
          <w:rFonts w:ascii="Times New Roman" w:hAnsi="Times New Roman" w:cs="Times New Roman"/>
        </w:rPr>
        <w:t xml:space="preserve">Jihlavy </w:t>
      </w:r>
      <w:r w:rsidR="00F82FA8" w:rsidRPr="009F5C17">
        <w:rPr>
          <w:rFonts w:ascii="Times New Roman" w:hAnsi="Times New Roman" w:cs="Times New Roman"/>
        </w:rPr>
        <w:t xml:space="preserve">s převodem </w:t>
      </w:r>
      <w:r w:rsidR="00694165" w:rsidRPr="009F5C17">
        <w:rPr>
          <w:rFonts w:ascii="Times New Roman" w:hAnsi="Times New Roman" w:cs="Times New Roman"/>
        </w:rPr>
        <w:t>takových</w:t>
      </w:r>
      <w:r w:rsidR="003446EC" w:rsidRPr="009F5C17">
        <w:rPr>
          <w:rFonts w:ascii="Times New Roman" w:hAnsi="Times New Roman" w:cs="Times New Roman"/>
        </w:rPr>
        <w:t xml:space="preserve"> </w:t>
      </w:r>
      <w:r w:rsidR="00F82FA8" w:rsidRPr="009F5C17">
        <w:rPr>
          <w:rFonts w:ascii="Times New Roman" w:hAnsi="Times New Roman" w:cs="Times New Roman"/>
        </w:rPr>
        <w:t>nemovitostí.</w:t>
      </w:r>
      <w:r w:rsidR="00D65C48" w:rsidRPr="009F5C17">
        <w:rPr>
          <w:rFonts w:ascii="Times New Roman" w:hAnsi="Times New Roman" w:cs="Times New Roman"/>
        </w:rPr>
        <w:t xml:space="preserve"> </w:t>
      </w:r>
      <w:r w:rsidRPr="009F5C17">
        <w:rPr>
          <w:rFonts w:ascii="Times New Roman" w:hAnsi="Times New Roman" w:cs="Times New Roman"/>
        </w:rPr>
        <w:t xml:space="preserve">Nepeněžním </w:t>
      </w:r>
      <w:r w:rsidR="001B38ED" w:rsidRPr="009F5C17">
        <w:rPr>
          <w:rFonts w:ascii="Times New Roman" w:hAnsi="Times New Roman" w:cs="Times New Roman"/>
        </w:rPr>
        <w:t>plněním mohou</w:t>
      </w:r>
      <w:r w:rsidR="00D65C48" w:rsidRPr="009F5C17">
        <w:rPr>
          <w:rFonts w:ascii="Times New Roman" w:hAnsi="Times New Roman" w:cs="Times New Roman"/>
        </w:rPr>
        <w:t xml:space="preserve"> být též </w:t>
      </w:r>
      <w:r w:rsidR="00DB4CB3" w:rsidRPr="009F5C17">
        <w:rPr>
          <w:rFonts w:ascii="Times New Roman" w:hAnsi="Times New Roman" w:cs="Times New Roman"/>
        </w:rPr>
        <w:t xml:space="preserve">např. </w:t>
      </w:r>
      <w:r w:rsidR="00FA248E" w:rsidRPr="009F5C17">
        <w:rPr>
          <w:rFonts w:ascii="Times New Roman" w:hAnsi="Times New Roman" w:cs="Times New Roman"/>
        </w:rPr>
        <w:t xml:space="preserve">organizace architektonických soutěží v souladu se soutěžním řádem České komory architektů, </w:t>
      </w:r>
      <w:r w:rsidR="00D65C48" w:rsidRPr="009F5C17">
        <w:rPr>
          <w:rFonts w:ascii="Times New Roman" w:hAnsi="Times New Roman" w:cs="Times New Roman"/>
        </w:rPr>
        <w:t xml:space="preserve">vystavěné </w:t>
      </w:r>
      <w:r w:rsidR="00D65C48" w:rsidRPr="009F5C17">
        <w:rPr>
          <w:rFonts w:ascii="Times New Roman" w:hAnsi="Times New Roman" w:cs="Times New Roman"/>
          <w:bCs/>
        </w:rPr>
        <w:t>byty</w:t>
      </w:r>
      <w:r w:rsidR="00D65C48" w:rsidRPr="009F5C17">
        <w:rPr>
          <w:rFonts w:ascii="Times New Roman" w:hAnsi="Times New Roman" w:cs="Times New Roman"/>
        </w:rPr>
        <w:t xml:space="preserve"> převedené do vlastnictví </w:t>
      </w:r>
      <w:r w:rsidR="00EE6219" w:rsidRPr="009F5C17">
        <w:rPr>
          <w:rFonts w:ascii="Times New Roman" w:hAnsi="Times New Roman" w:cs="Times New Roman"/>
        </w:rPr>
        <w:t xml:space="preserve">statutárního města </w:t>
      </w:r>
      <w:r w:rsidR="003446EC" w:rsidRPr="009F5C17">
        <w:rPr>
          <w:rFonts w:ascii="Times New Roman" w:hAnsi="Times New Roman" w:cs="Times New Roman"/>
        </w:rPr>
        <w:t>Jihlavy</w:t>
      </w:r>
      <w:r w:rsidR="00CB63CB" w:rsidRPr="009F5C17">
        <w:rPr>
          <w:rFonts w:ascii="Times New Roman" w:hAnsi="Times New Roman" w:cs="Times New Roman"/>
        </w:rPr>
        <w:t xml:space="preserve"> </w:t>
      </w:r>
      <w:r w:rsidR="003362FC" w:rsidRPr="009F5C17">
        <w:rPr>
          <w:rFonts w:ascii="Times New Roman" w:hAnsi="Times New Roman" w:cs="Times New Roman"/>
        </w:rPr>
        <w:t xml:space="preserve">či jiná nemovitá </w:t>
      </w:r>
      <w:r w:rsidR="00EE6610" w:rsidRPr="009F5C17">
        <w:rPr>
          <w:rFonts w:ascii="Times New Roman" w:hAnsi="Times New Roman" w:cs="Times New Roman"/>
        </w:rPr>
        <w:t xml:space="preserve">či movitá </w:t>
      </w:r>
      <w:r w:rsidR="003362FC" w:rsidRPr="009F5C17">
        <w:rPr>
          <w:rFonts w:ascii="Times New Roman" w:hAnsi="Times New Roman" w:cs="Times New Roman"/>
        </w:rPr>
        <w:t>věc, na které</w:t>
      </w:r>
      <w:r w:rsidR="00CB63CB" w:rsidRPr="009F5C17">
        <w:rPr>
          <w:rFonts w:ascii="Times New Roman" w:hAnsi="Times New Roman" w:cs="Times New Roman"/>
        </w:rPr>
        <w:t xml:space="preserve"> se Město </w:t>
      </w:r>
      <w:r w:rsidR="00174C7F" w:rsidRPr="009F5C17">
        <w:rPr>
          <w:rFonts w:ascii="Times New Roman" w:hAnsi="Times New Roman" w:cs="Times New Roman"/>
        </w:rPr>
        <w:t xml:space="preserve">Jihlava </w:t>
      </w:r>
      <w:r w:rsidR="00CB63CB" w:rsidRPr="009F5C17">
        <w:rPr>
          <w:rFonts w:ascii="Times New Roman" w:hAnsi="Times New Roman" w:cs="Times New Roman"/>
        </w:rPr>
        <w:t>s Investorem v</w:t>
      </w:r>
      <w:r w:rsidR="00CA1088" w:rsidRPr="009F5C17">
        <w:rPr>
          <w:rFonts w:ascii="Times New Roman" w:hAnsi="Times New Roman" w:cs="Times New Roman"/>
        </w:rPr>
        <w:t>e</w:t>
      </w:r>
      <w:r w:rsidR="00CB63CB" w:rsidRPr="009F5C17">
        <w:rPr>
          <w:rFonts w:ascii="Times New Roman" w:hAnsi="Times New Roman" w:cs="Times New Roman"/>
        </w:rPr>
        <w:t xml:space="preserve"> </w:t>
      </w:r>
      <w:r w:rsidR="00CA1088" w:rsidRPr="009F5C17">
        <w:rPr>
          <w:rFonts w:ascii="Times New Roman" w:hAnsi="Times New Roman" w:cs="Times New Roman"/>
        </w:rPr>
        <w:t>S</w:t>
      </w:r>
      <w:r w:rsidR="00694DDA" w:rsidRPr="009F5C17">
        <w:rPr>
          <w:rFonts w:ascii="Times New Roman" w:hAnsi="Times New Roman" w:cs="Times New Roman"/>
        </w:rPr>
        <w:t>mlouvě</w:t>
      </w:r>
      <w:r w:rsidR="00CB63CB" w:rsidRPr="009F5C17">
        <w:rPr>
          <w:rFonts w:ascii="Times New Roman" w:hAnsi="Times New Roman" w:cs="Times New Roman"/>
        </w:rPr>
        <w:t xml:space="preserve"> </w:t>
      </w:r>
      <w:r w:rsidR="00CA1088" w:rsidRPr="009F5C17">
        <w:rPr>
          <w:rFonts w:ascii="Times New Roman" w:hAnsi="Times New Roman" w:cs="Times New Roman"/>
        </w:rPr>
        <w:t>o</w:t>
      </w:r>
      <w:r w:rsidR="00BC230F" w:rsidRPr="009F5C17">
        <w:rPr>
          <w:rFonts w:ascii="Times New Roman" w:hAnsi="Times New Roman" w:cs="Times New Roman"/>
        </w:rPr>
        <w:t> </w:t>
      </w:r>
      <w:r w:rsidR="00CA1088" w:rsidRPr="009F5C17">
        <w:rPr>
          <w:rFonts w:ascii="Times New Roman" w:hAnsi="Times New Roman" w:cs="Times New Roman"/>
        </w:rPr>
        <w:t xml:space="preserve">výstavbě </w:t>
      </w:r>
      <w:r w:rsidR="00CB63CB" w:rsidRPr="009F5C17">
        <w:rPr>
          <w:rFonts w:ascii="Times New Roman" w:hAnsi="Times New Roman" w:cs="Times New Roman"/>
        </w:rPr>
        <w:t>dohodne</w:t>
      </w:r>
      <w:r w:rsidR="006E18D3" w:rsidRPr="009F5C17">
        <w:rPr>
          <w:rFonts w:ascii="Times New Roman" w:hAnsi="Times New Roman" w:cs="Times New Roman"/>
        </w:rPr>
        <w:t>.</w:t>
      </w:r>
      <w:r w:rsidRPr="009F5C17">
        <w:rPr>
          <w:rFonts w:ascii="Times New Roman" w:hAnsi="Times New Roman" w:cs="Times New Roman"/>
        </w:rPr>
        <w:t xml:space="preserve"> </w:t>
      </w:r>
      <w:r w:rsidR="00BF6EF1" w:rsidRPr="009F5C17">
        <w:rPr>
          <w:rFonts w:ascii="Times New Roman" w:hAnsi="Times New Roman" w:cs="Times New Roman"/>
        </w:rPr>
        <w:t>Hodnota Nepeněžního plnění je v</w:t>
      </w:r>
      <w:r w:rsidR="00CA1088" w:rsidRPr="009F5C17">
        <w:rPr>
          <w:rFonts w:ascii="Times New Roman" w:hAnsi="Times New Roman" w:cs="Times New Roman"/>
        </w:rPr>
        <w:t>e S</w:t>
      </w:r>
      <w:r w:rsidR="00BF6EF1" w:rsidRPr="009F5C17">
        <w:rPr>
          <w:rFonts w:ascii="Times New Roman" w:hAnsi="Times New Roman" w:cs="Times New Roman"/>
        </w:rPr>
        <w:t xml:space="preserve">mlouvě </w:t>
      </w:r>
      <w:r w:rsidR="0062124A" w:rsidRPr="009F5C17">
        <w:rPr>
          <w:rFonts w:ascii="Times New Roman" w:hAnsi="Times New Roman" w:cs="Times New Roman"/>
        </w:rPr>
        <w:t>o vý</w:t>
      </w:r>
      <w:r w:rsidR="00CA1088" w:rsidRPr="009F5C17">
        <w:rPr>
          <w:rFonts w:ascii="Times New Roman" w:hAnsi="Times New Roman" w:cs="Times New Roman"/>
        </w:rPr>
        <w:t xml:space="preserve">stavbě </w:t>
      </w:r>
      <w:r w:rsidR="00BF6EF1" w:rsidRPr="009F5C17">
        <w:rPr>
          <w:rFonts w:ascii="Times New Roman" w:hAnsi="Times New Roman" w:cs="Times New Roman"/>
        </w:rPr>
        <w:t>stanovena fixní částkou dle odborného odhadu</w:t>
      </w:r>
      <w:r w:rsidR="00C3441E" w:rsidRPr="009F5C17">
        <w:rPr>
          <w:rFonts w:ascii="Times New Roman" w:hAnsi="Times New Roman" w:cs="Times New Roman"/>
        </w:rPr>
        <w:t xml:space="preserve"> </w:t>
      </w:r>
      <w:r w:rsidR="0062124A" w:rsidRPr="009F5C17">
        <w:rPr>
          <w:rFonts w:ascii="Times New Roman" w:hAnsi="Times New Roman" w:cs="Times New Roman"/>
        </w:rPr>
        <w:t>nákladové</w:t>
      </w:r>
      <w:r w:rsidR="00C3441E" w:rsidRPr="009F5C17">
        <w:rPr>
          <w:rFonts w:ascii="Times New Roman" w:hAnsi="Times New Roman" w:cs="Times New Roman"/>
        </w:rPr>
        <w:t xml:space="preserve"> ceny,</w:t>
      </w:r>
      <w:r w:rsidR="00694165" w:rsidRPr="009F5C17">
        <w:rPr>
          <w:rFonts w:ascii="Times New Roman" w:hAnsi="Times New Roman" w:cs="Times New Roman"/>
        </w:rPr>
        <w:t xml:space="preserve"> zpracovaného odhadcem</w:t>
      </w:r>
      <w:r w:rsidR="00C3441E" w:rsidRPr="009F5C17">
        <w:rPr>
          <w:rFonts w:ascii="Times New Roman" w:hAnsi="Times New Roman" w:cs="Times New Roman"/>
        </w:rPr>
        <w:t xml:space="preserve"> (provozujícím vázanou živnost oceňování nemovitostí)</w:t>
      </w:r>
      <w:r w:rsidR="00694165" w:rsidRPr="009F5C17">
        <w:rPr>
          <w:rFonts w:ascii="Times New Roman" w:hAnsi="Times New Roman" w:cs="Times New Roman"/>
        </w:rPr>
        <w:t xml:space="preserve"> nebo znalcem</w:t>
      </w:r>
      <w:r w:rsidR="00BF6EF1" w:rsidRPr="009F5C17">
        <w:rPr>
          <w:rFonts w:ascii="Times New Roman" w:hAnsi="Times New Roman" w:cs="Times New Roman"/>
        </w:rPr>
        <w:t>.</w:t>
      </w:r>
      <w:r w:rsidR="00A93BDB" w:rsidRPr="009F5C17">
        <w:rPr>
          <w:rFonts w:ascii="Times New Roman" w:hAnsi="Times New Roman" w:cs="Times New Roman"/>
        </w:rPr>
        <w:t xml:space="preserve"> Nepeněžním plněním není závazek Investora podílet se na vybudování nové nebo úpravách stávající veřejné dopravní či technické infrastruktury,</w:t>
      </w:r>
      <w:r w:rsidR="00C71F2E" w:rsidRPr="009F5C17">
        <w:rPr>
          <w:rFonts w:ascii="Times New Roman" w:hAnsi="Times New Roman" w:cs="Times New Roman"/>
        </w:rPr>
        <w:t xml:space="preserve"> bez které nelze</w:t>
      </w:r>
      <w:r w:rsidR="00A93BDB" w:rsidRPr="009F5C17">
        <w:rPr>
          <w:rFonts w:ascii="Times New Roman" w:hAnsi="Times New Roman" w:cs="Times New Roman"/>
        </w:rPr>
        <w:t xml:space="preserve"> Investiční záměr realizovat</w:t>
      </w:r>
      <w:r w:rsidR="00C71F2E" w:rsidRPr="009F5C17">
        <w:rPr>
          <w:rFonts w:ascii="Times New Roman" w:hAnsi="Times New Roman" w:cs="Times New Roman"/>
        </w:rPr>
        <w:t xml:space="preserve"> ve smyslu § 88 StavZ</w:t>
      </w:r>
      <w:r w:rsidR="00A93BDB" w:rsidRPr="009F5C17">
        <w:rPr>
          <w:rFonts w:ascii="Times New Roman" w:hAnsi="Times New Roman" w:cs="Times New Roman"/>
        </w:rPr>
        <w:t>.</w:t>
      </w:r>
    </w:p>
    <w:p w14:paraId="05B29B66" w14:textId="77777777" w:rsidR="001770BD" w:rsidRPr="009F5C17" w:rsidRDefault="001770BD" w:rsidP="001770BD">
      <w:pPr>
        <w:pStyle w:val="Odstavecseseznamem"/>
        <w:spacing w:after="200" w:line="240" w:lineRule="auto"/>
        <w:ind w:left="502"/>
        <w:jc w:val="both"/>
        <w:rPr>
          <w:rFonts w:ascii="Times New Roman" w:hAnsi="Times New Roman" w:cs="Times New Roman"/>
        </w:rPr>
      </w:pPr>
    </w:p>
    <w:p w14:paraId="14D339A8" w14:textId="3D578577" w:rsidR="00612A5B" w:rsidRPr="00E83794" w:rsidRDefault="00CA1088" w:rsidP="00826ABB">
      <w:pPr>
        <w:pStyle w:val="Odstavecseseznamem"/>
        <w:numPr>
          <w:ilvl w:val="0"/>
          <w:numId w:val="8"/>
        </w:numPr>
        <w:spacing w:after="20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83794">
        <w:rPr>
          <w:rFonts w:ascii="Times New Roman" w:hAnsi="Times New Roman" w:cs="Times New Roman"/>
          <w:b/>
        </w:rPr>
        <w:t>S</w:t>
      </w:r>
      <w:r w:rsidR="00694DDA" w:rsidRPr="00E83794">
        <w:rPr>
          <w:rFonts w:ascii="Times New Roman" w:hAnsi="Times New Roman" w:cs="Times New Roman"/>
          <w:b/>
        </w:rPr>
        <w:t>mlouvou</w:t>
      </w:r>
      <w:r w:rsidRPr="00E83794">
        <w:rPr>
          <w:rFonts w:ascii="Times New Roman" w:hAnsi="Times New Roman" w:cs="Times New Roman"/>
          <w:b/>
        </w:rPr>
        <w:t xml:space="preserve"> o výstavbě</w:t>
      </w:r>
      <w:r w:rsidR="0043723A" w:rsidRPr="00E83794">
        <w:rPr>
          <w:rFonts w:ascii="Times New Roman" w:hAnsi="Times New Roman" w:cs="Times New Roman"/>
        </w:rPr>
        <w:t xml:space="preserve"> se rozumí </w:t>
      </w:r>
      <w:r w:rsidR="00BF6EF1" w:rsidRPr="00E83794">
        <w:rPr>
          <w:rFonts w:ascii="Times New Roman" w:hAnsi="Times New Roman" w:cs="Times New Roman"/>
        </w:rPr>
        <w:t xml:space="preserve">smlouva </w:t>
      </w:r>
      <w:r w:rsidR="0043723A" w:rsidRPr="00E83794">
        <w:rPr>
          <w:rFonts w:ascii="Times New Roman" w:hAnsi="Times New Roman" w:cs="Times New Roman"/>
        </w:rPr>
        <w:t xml:space="preserve">uzavřená </w:t>
      </w:r>
      <w:r w:rsidR="00082762" w:rsidRPr="00E83794">
        <w:rPr>
          <w:rFonts w:ascii="Times New Roman" w:hAnsi="Times New Roman" w:cs="Times New Roman"/>
        </w:rPr>
        <w:t xml:space="preserve">mezi Investorem a statutárním městem </w:t>
      </w:r>
      <w:r w:rsidR="003446EC" w:rsidRPr="00E83794">
        <w:rPr>
          <w:rFonts w:ascii="Times New Roman" w:hAnsi="Times New Roman" w:cs="Times New Roman"/>
        </w:rPr>
        <w:t xml:space="preserve">Jihlavou </w:t>
      </w:r>
      <w:r w:rsidR="0043723A" w:rsidRPr="00E83794">
        <w:rPr>
          <w:rFonts w:ascii="Times New Roman" w:hAnsi="Times New Roman" w:cs="Times New Roman"/>
        </w:rPr>
        <w:t xml:space="preserve">dle § 1746 odst. 2 zák. č. 89/2012 Sb., </w:t>
      </w:r>
      <w:del w:id="13" w:author="KAFKOVÁ Tereza Ing. arch." w:date="2021-09-06T23:37:00Z">
        <w:r w:rsidR="0043723A" w:rsidRPr="009F5C17">
          <w:rPr>
            <w:rFonts w:ascii="Times New Roman" w:hAnsi="Times New Roman" w:cs="Times New Roman"/>
          </w:rPr>
          <w:delText>Občanský</w:delText>
        </w:r>
      </w:del>
      <w:ins w:id="14" w:author="KAFKOVÁ Tereza Ing. arch." w:date="2021-09-06T23:37:00Z">
        <w:r w:rsidR="00C61EA9" w:rsidRPr="00E83794">
          <w:rPr>
            <w:rFonts w:ascii="Times New Roman" w:hAnsi="Times New Roman" w:cs="Times New Roman"/>
          </w:rPr>
          <w:t>o</w:t>
        </w:r>
        <w:r w:rsidR="0043723A" w:rsidRPr="00E83794">
          <w:rPr>
            <w:rFonts w:ascii="Times New Roman" w:hAnsi="Times New Roman" w:cs="Times New Roman"/>
          </w:rPr>
          <w:t>bčanský</w:t>
        </w:r>
      </w:ins>
      <w:r w:rsidR="0043723A" w:rsidRPr="00E83794">
        <w:rPr>
          <w:rFonts w:ascii="Times New Roman" w:hAnsi="Times New Roman" w:cs="Times New Roman"/>
        </w:rPr>
        <w:t xml:space="preserve"> zákoník,</w:t>
      </w:r>
      <w:r w:rsidR="004730AC" w:rsidRPr="00E83794">
        <w:rPr>
          <w:rFonts w:ascii="Times New Roman" w:hAnsi="Times New Roman" w:cs="Times New Roman"/>
        </w:rPr>
        <w:t xml:space="preserve"> ve znění pozdějších předpisů</w:t>
      </w:r>
      <w:r w:rsidR="00405AEB" w:rsidRPr="00E83794">
        <w:rPr>
          <w:rFonts w:ascii="Times New Roman" w:hAnsi="Times New Roman" w:cs="Times New Roman"/>
        </w:rPr>
        <w:t xml:space="preserve"> (dále jen „Občanský zákoník“)</w:t>
      </w:r>
      <w:r w:rsidR="003446EC" w:rsidRPr="00E83794">
        <w:rPr>
          <w:rFonts w:ascii="Times New Roman" w:hAnsi="Times New Roman" w:cs="Times New Roman"/>
        </w:rPr>
        <w:t xml:space="preserve"> </w:t>
      </w:r>
      <w:r w:rsidR="00BF6EF1" w:rsidRPr="00E83794">
        <w:rPr>
          <w:rFonts w:ascii="Times New Roman" w:hAnsi="Times New Roman" w:cs="Times New Roman"/>
        </w:rPr>
        <w:t>tehdy, kdy</w:t>
      </w:r>
      <w:r w:rsidR="0074764A" w:rsidRPr="00E83794">
        <w:rPr>
          <w:rFonts w:ascii="Times New Roman" w:hAnsi="Times New Roman" w:cs="Times New Roman"/>
        </w:rPr>
        <w:t xml:space="preserve"> Investiční</w:t>
      </w:r>
      <w:r w:rsidR="00BF6EF1" w:rsidRPr="00E83794">
        <w:rPr>
          <w:rFonts w:ascii="Times New Roman" w:hAnsi="Times New Roman" w:cs="Times New Roman"/>
        </w:rPr>
        <w:t xml:space="preserve"> záměr Investora klade </w:t>
      </w:r>
      <w:r w:rsidR="00A2634D" w:rsidRPr="00E83794">
        <w:rPr>
          <w:rFonts w:ascii="Times New Roman" w:hAnsi="Times New Roman" w:cs="Times New Roman"/>
        </w:rPr>
        <w:t xml:space="preserve">ve smyslu § 88 stavebního zákona </w:t>
      </w:r>
      <w:r w:rsidR="00BF6EF1" w:rsidRPr="00E83794">
        <w:rPr>
          <w:rFonts w:ascii="Times New Roman" w:hAnsi="Times New Roman" w:cs="Times New Roman"/>
        </w:rPr>
        <w:t>takové požadavky na veřejnou dopravní a technickou infrastrukturu, že jej nelze bez vybudování příslušných nových staveb a zařízení nebo úpravy stávajících realizovat</w:t>
      </w:r>
      <w:r w:rsidR="00A2634D" w:rsidRPr="00E83794">
        <w:rPr>
          <w:rFonts w:ascii="Times New Roman" w:hAnsi="Times New Roman" w:cs="Times New Roman"/>
        </w:rPr>
        <w:t xml:space="preserve"> (dále též jako „</w:t>
      </w:r>
      <w:r w:rsidRPr="00E83794">
        <w:rPr>
          <w:rFonts w:ascii="Times New Roman" w:hAnsi="Times New Roman" w:cs="Times New Roman"/>
        </w:rPr>
        <w:t>S</w:t>
      </w:r>
      <w:r w:rsidR="00A2634D" w:rsidRPr="00E83794">
        <w:rPr>
          <w:rFonts w:ascii="Times New Roman" w:hAnsi="Times New Roman" w:cs="Times New Roman"/>
        </w:rPr>
        <w:t>mlouva</w:t>
      </w:r>
      <w:r w:rsidRPr="00E83794">
        <w:rPr>
          <w:rFonts w:ascii="Times New Roman" w:hAnsi="Times New Roman" w:cs="Times New Roman"/>
        </w:rPr>
        <w:t xml:space="preserve"> o</w:t>
      </w:r>
      <w:r w:rsidR="00BC230F" w:rsidRPr="00E83794">
        <w:rPr>
          <w:rFonts w:ascii="Times New Roman" w:hAnsi="Times New Roman" w:cs="Times New Roman"/>
        </w:rPr>
        <w:t> </w:t>
      </w:r>
      <w:r w:rsidRPr="00E83794">
        <w:rPr>
          <w:rFonts w:ascii="Times New Roman" w:hAnsi="Times New Roman" w:cs="Times New Roman"/>
        </w:rPr>
        <w:t>výstavbě</w:t>
      </w:r>
      <w:r w:rsidR="00A2634D" w:rsidRPr="00E83794">
        <w:rPr>
          <w:rFonts w:ascii="Times New Roman" w:hAnsi="Times New Roman" w:cs="Times New Roman"/>
        </w:rPr>
        <w:t>“)</w:t>
      </w:r>
      <w:r w:rsidR="00BF6EF1" w:rsidRPr="00E83794">
        <w:rPr>
          <w:rFonts w:ascii="Times New Roman" w:hAnsi="Times New Roman" w:cs="Times New Roman"/>
        </w:rPr>
        <w:t xml:space="preserve">. Předmětem </w:t>
      </w:r>
      <w:r w:rsidR="0062124A" w:rsidRPr="00E83794">
        <w:rPr>
          <w:rFonts w:ascii="Times New Roman" w:hAnsi="Times New Roman" w:cs="Times New Roman"/>
        </w:rPr>
        <w:t>S</w:t>
      </w:r>
      <w:r w:rsidR="00BF6EF1" w:rsidRPr="00E83794">
        <w:rPr>
          <w:rFonts w:ascii="Times New Roman" w:hAnsi="Times New Roman" w:cs="Times New Roman"/>
        </w:rPr>
        <w:t>mlouvy</w:t>
      </w:r>
      <w:r w:rsidR="0062124A" w:rsidRPr="00E83794">
        <w:rPr>
          <w:rFonts w:ascii="Times New Roman" w:hAnsi="Times New Roman" w:cs="Times New Roman"/>
        </w:rPr>
        <w:t xml:space="preserve"> o výstavbě</w:t>
      </w:r>
      <w:r w:rsidR="00BF6EF1" w:rsidRPr="00E83794">
        <w:rPr>
          <w:rFonts w:ascii="Times New Roman" w:hAnsi="Times New Roman" w:cs="Times New Roman"/>
        </w:rPr>
        <w:t xml:space="preserve"> je vždy závazek Investora se finančně podílet na vybudování či úpravě veřejné dopravní a technické infrastruktury</w:t>
      </w:r>
      <w:r w:rsidR="00B0366F" w:rsidRPr="00E83794">
        <w:rPr>
          <w:rFonts w:ascii="Times New Roman" w:hAnsi="Times New Roman" w:cs="Times New Roman"/>
        </w:rPr>
        <w:t xml:space="preserve"> nezbytné pro Investiční záměr dle § 88 StavZ</w:t>
      </w:r>
      <w:r w:rsidR="0043723A" w:rsidRPr="00E83794">
        <w:rPr>
          <w:rFonts w:ascii="Times New Roman" w:hAnsi="Times New Roman" w:cs="Times New Roman"/>
        </w:rPr>
        <w:t>.</w:t>
      </w:r>
      <w:r w:rsidR="00F82FA8" w:rsidRPr="00E83794">
        <w:rPr>
          <w:rFonts w:ascii="Times New Roman" w:hAnsi="Times New Roman" w:cs="Times New Roman"/>
        </w:rPr>
        <w:t xml:space="preserve"> </w:t>
      </w:r>
      <w:r w:rsidR="00612A5B" w:rsidRPr="00E83794">
        <w:rPr>
          <w:rFonts w:ascii="Times New Roman" w:hAnsi="Times New Roman" w:cs="Times New Roman"/>
        </w:rPr>
        <w:t xml:space="preserve">Předmětem </w:t>
      </w:r>
      <w:r w:rsidR="0062124A" w:rsidRPr="00E83794">
        <w:rPr>
          <w:rFonts w:ascii="Times New Roman" w:hAnsi="Times New Roman" w:cs="Times New Roman"/>
        </w:rPr>
        <w:t>S</w:t>
      </w:r>
      <w:r w:rsidR="00BF6EF1" w:rsidRPr="00E83794">
        <w:rPr>
          <w:rFonts w:ascii="Times New Roman" w:hAnsi="Times New Roman" w:cs="Times New Roman"/>
        </w:rPr>
        <w:t>mlouvy</w:t>
      </w:r>
      <w:r w:rsidR="00612A5B" w:rsidRPr="00E83794">
        <w:rPr>
          <w:rFonts w:ascii="Times New Roman" w:hAnsi="Times New Roman" w:cs="Times New Roman"/>
        </w:rPr>
        <w:t xml:space="preserve"> </w:t>
      </w:r>
      <w:r w:rsidR="0062124A" w:rsidRPr="00E83794">
        <w:rPr>
          <w:rFonts w:ascii="Times New Roman" w:hAnsi="Times New Roman" w:cs="Times New Roman"/>
        </w:rPr>
        <w:t xml:space="preserve">o výstavbě </w:t>
      </w:r>
      <w:r w:rsidR="00612A5B" w:rsidRPr="00E83794">
        <w:rPr>
          <w:rFonts w:ascii="Times New Roman" w:hAnsi="Times New Roman" w:cs="Times New Roman"/>
        </w:rPr>
        <w:t xml:space="preserve">je </w:t>
      </w:r>
      <w:r w:rsidR="00BF6EF1" w:rsidRPr="00E83794">
        <w:rPr>
          <w:rFonts w:ascii="Times New Roman" w:hAnsi="Times New Roman" w:cs="Times New Roman"/>
        </w:rPr>
        <w:t>dále</w:t>
      </w:r>
      <w:r w:rsidR="006E7715" w:rsidRPr="00E83794">
        <w:rPr>
          <w:rFonts w:ascii="Times New Roman" w:hAnsi="Times New Roman" w:cs="Times New Roman"/>
        </w:rPr>
        <w:t xml:space="preserve"> </w:t>
      </w:r>
      <w:r w:rsidR="00612A5B" w:rsidRPr="00E83794">
        <w:rPr>
          <w:rFonts w:ascii="Times New Roman" w:hAnsi="Times New Roman" w:cs="Times New Roman"/>
        </w:rPr>
        <w:t xml:space="preserve">závazek statutárního města </w:t>
      </w:r>
      <w:r w:rsidR="003446EC" w:rsidRPr="00E83794">
        <w:rPr>
          <w:rFonts w:ascii="Times New Roman" w:hAnsi="Times New Roman" w:cs="Times New Roman"/>
        </w:rPr>
        <w:t xml:space="preserve">Jihlavy </w:t>
      </w:r>
      <w:r w:rsidR="00612A5B" w:rsidRPr="00E83794">
        <w:rPr>
          <w:rFonts w:ascii="Times New Roman" w:hAnsi="Times New Roman" w:cs="Times New Roman"/>
        </w:rPr>
        <w:t>poskytnout Investorovi v rámci samostatné působnosti součinnost s umístěním jeho Investičního záměru a závazek Investora poskytnout statutárnímu městu Jihlav</w:t>
      </w:r>
      <w:r w:rsidR="00C533CD" w:rsidRPr="00E83794">
        <w:rPr>
          <w:rFonts w:ascii="Times New Roman" w:hAnsi="Times New Roman" w:cs="Times New Roman"/>
        </w:rPr>
        <w:t>ě</w:t>
      </w:r>
      <w:r w:rsidR="00612A5B" w:rsidRPr="00E83794">
        <w:rPr>
          <w:rFonts w:ascii="Times New Roman" w:hAnsi="Times New Roman" w:cs="Times New Roman"/>
        </w:rPr>
        <w:t xml:space="preserve"> Investiční příspěvek anebo Nepeněžní plnění.</w:t>
      </w:r>
      <w:r w:rsidR="00265F47" w:rsidRPr="00E83794">
        <w:rPr>
          <w:rFonts w:ascii="Times New Roman" w:hAnsi="Times New Roman" w:cs="Times New Roman"/>
        </w:rPr>
        <w:t xml:space="preserve"> </w:t>
      </w:r>
      <w:r w:rsidR="00A2634D" w:rsidRPr="00E83794">
        <w:rPr>
          <w:rFonts w:ascii="Times New Roman" w:hAnsi="Times New Roman" w:cs="Times New Roman"/>
        </w:rPr>
        <w:t xml:space="preserve">Vzor </w:t>
      </w:r>
      <w:r w:rsidR="0062124A" w:rsidRPr="00E83794">
        <w:rPr>
          <w:rFonts w:ascii="Times New Roman" w:hAnsi="Times New Roman" w:cs="Times New Roman"/>
        </w:rPr>
        <w:t>S</w:t>
      </w:r>
      <w:r w:rsidR="00A2634D" w:rsidRPr="00E83794">
        <w:rPr>
          <w:rFonts w:ascii="Times New Roman" w:hAnsi="Times New Roman" w:cs="Times New Roman"/>
        </w:rPr>
        <w:t xml:space="preserve">mlouvy </w:t>
      </w:r>
      <w:r w:rsidR="0062124A" w:rsidRPr="00E83794">
        <w:rPr>
          <w:rFonts w:ascii="Times New Roman" w:hAnsi="Times New Roman" w:cs="Times New Roman"/>
        </w:rPr>
        <w:t xml:space="preserve">o výstavbě </w:t>
      </w:r>
      <w:r w:rsidR="00A2634D" w:rsidRPr="00E83794">
        <w:rPr>
          <w:rFonts w:ascii="Times New Roman" w:hAnsi="Times New Roman" w:cs="Times New Roman"/>
        </w:rPr>
        <w:t>je nedílnou součástí těchto Zásad.</w:t>
      </w:r>
      <w:ins w:id="15" w:author="KAFKOVÁ Tereza Ing. arch." w:date="2021-09-06T23:37:00Z">
        <w:r w:rsidR="00024527" w:rsidRPr="00E83794">
          <w:rPr>
            <w:rFonts w:ascii="Times New Roman" w:hAnsi="Times New Roman" w:cs="Times New Roman"/>
          </w:rPr>
          <w:t xml:space="preserve"> S</w:t>
        </w:r>
        <w:r w:rsidR="00024527" w:rsidRPr="00E83794">
          <w:rPr>
            <w:rFonts w:ascii="Times New Roman" w:hAnsi="Times New Roman" w:cs="Times New Roman"/>
            <w:iCs/>
            <w:shd w:val="clear" w:color="auto" w:fill="FFFFFF"/>
          </w:rPr>
          <w:t xml:space="preserve">oučástí </w:t>
        </w:r>
        <w:r w:rsidR="00DF0B98" w:rsidRPr="00E83794">
          <w:rPr>
            <w:rFonts w:ascii="Times New Roman" w:hAnsi="Times New Roman" w:cs="Times New Roman"/>
            <w:iCs/>
            <w:shd w:val="clear" w:color="auto" w:fill="FFFFFF"/>
          </w:rPr>
          <w:t>záměru</w:t>
        </w:r>
        <w:r w:rsidR="00024527" w:rsidRPr="00E83794">
          <w:rPr>
            <w:rFonts w:ascii="Times New Roman" w:hAnsi="Times New Roman" w:cs="Times New Roman"/>
            <w:iCs/>
            <w:shd w:val="clear" w:color="auto" w:fill="FFFFFF"/>
          </w:rPr>
          <w:t>, k n</w:t>
        </w:r>
        <w:r w:rsidR="00DF0B98" w:rsidRPr="00E83794">
          <w:rPr>
            <w:rFonts w:ascii="Times New Roman" w:hAnsi="Times New Roman" w:cs="Times New Roman"/>
            <w:iCs/>
            <w:shd w:val="clear" w:color="auto" w:fill="FFFFFF"/>
          </w:rPr>
          <w:t>ěmu</w:t>
        </w:r>
        <w:r w:rsidR="00024527" w:rsidRPr="00E83794">
          <w:rPr>
            <w:rFonts w:ascii="Times New Roman" w:hAnsi="Times New Roman" w:cs="Times New Roman"/>
            <w:iCs/>
            <w:shd w:val="clear" w:color="auto" w:fill="FFFFFF"/>
          </w:rPr>
          <w:t xml:space="preserve">ž </w:t>
        </w:r>
        <w:r w:rsidR="00DF0B98" w:rsidRPr="00E83794">
          <w:rPr>
            <w:rFonts w:ascii="Times New Roman" w:hAnsi="Times New Roman" w:cs="Times New Roman"/>
            <w:iCs/>
            <w:shd w:val="clear" w:color="auto" w:fill="FFFFFF"/>
          </w:rPr>
          <w:t>bude uzavřena S</w:t>
        </w:r>
        <w:r w:rsidR="00024527" w:rsidRPr="00E83794">
          <w:rPr>
            <w:rFonts w:ascii="Times New Roman" w:hAnsi="Times New Roman" w:cs="Times New Roman"/>
            <w:iCs/>
            <w:shd w:val="clear" w:color="auto" w:fill="FFFFFF"/>
          </w:rPr>
          <w:t>mlouva o výstavbě, bude i umístění jednotlivých domů</w:t>
        </w:r>
        <w:r w:rsidR="00DF0B98" w:rsidRPr="00E83794">
          <w:rPr>
            <w:rFonts w:ascii="Times New Roman" w:hAnsi="Times New Roman" w:cs="Times New Roman"/>
            <w:iCs/>
            <w:shd w:val="clear" w:color="auto" w:fill="FFFFFF"/>
          </w:rPr>
          <w:t xml:space="preserve"> pro územní rozhodnutí</w:t>
        </w:r>
        <w:r w:rsidR="00024527" w:rsidRPr="00E83794">
          <w:rPr>
            <w:rFonts w:ascii="Times New Roman" w:hAnsi="Times New Roman" w:cs="Times New Roman"/>
            <w:iCs/>
            <w:shd w:val="clear" w:color="auto" w:fill="FFFFFF"/>
          </w:rPr>
          <w:t>, či regulativy</w:t>
        </w:r>
        <w:r w:rsidR="00DF0B98" w:rsidRPr="00E83794">
          <w:rPr>
            <w:rFonts w:ascii="Times New Roman" w:hAnsi="Times New Roman" w:cs="Times New Roman"/>
            <w:iCs/>
            <w:shd w:val="clear" w:color="auto" w:fill="FFFFFF"/>
          </w:rPr>
          <w:t>,</w:t>
        </w:r>
        <w:r w:rsidR="00024527" w:rsidRPr="00E83794">
          <w:rPr>
            <w:rFonts w:ascii="Times New Roman" w:hAnsi="Times New Roman" w:cs="Times New Roman"/>
            <w:iCs/>
            <w:shd w:val="clear" w:color="auto" w:fill="FFFFFF"/>
          </w:rPr>
          <w:t xml:space="preserve"> dle kterých budou domy následně umístěny (včetně lokalit, kde následně dochází k prodeji pozemků pro individuální výstavbu rodinných domů).</w:t>
        </w:r>
      </w:ins>
    </w:p>
    <w:p w14:paraId="3797808C" w14:textId="77777777" w:rsidR="00612A5B" w:rsidRPr="009F5C17" w:rsidRDefault="00612A5B" w:rsidP="00612A5B">
      <w:pPr>
        <w:pStyle w:val="Odstavecseseznamem"/>
        <w:spacing w:after="200" w:line="240" w:lineRule="auto"/>
        <w:ind w:left="502"/>
        <w:jc w:val="both"/>
        <w:rPr>
          <w:rFonts w:ascii="Times New Roman" w:hAnsi="Times New Roman" w:cs="Times New Roman"/>
        </w:rPr>
      </w:pPr>
    </w:p>
    <w:p w14:paraId="29AD346D" w14:textId="70FBB8CB" w:rsidR="00014303" w:rsidRPr="009F5C17" w:rsidRDefault="00BF6EF1" w:rsidP="00826ABB">
      <w:pPr>
        <w:pStyle w:val="Odstavecseseznamem"/>
        <w:numPr>
          <w:ilvl w:val="0"/>
          <w:numId w:val="8"/>
        </w:numPr>
        <w:spacing w:after="20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  <w:b/>
        </w:rPr>
        <w:t>Smlouvou o spolupráci a poskytnutí investičního příspěvku</w:t>
      </w:r>
      <w:r w:rsidR="00612A5B" w:rsidRPr="009F5C17">
        <w:rPr>
          <w:rFonts w:ascii="Times New Roman" w:hAnsi="Times New Roman" w:cs="Times New Roman"/>
          <w:b/>
        </w:rPr>
        <w:t xml:space="preserve"> </w:t>
      </w:r>
      <w:r w:rsidR="00612A5B" w:rsidRPr="009F5C17">
        <w:rPr>
          <w:rFonts w:ascii="Times New Roman" w:hAnsi="Times New Roman" w:cs="Times New Roman"/>
        </w:rPr>
        <w:t xml:space="preserve">se rozumí </w:t>
      </w:r>
      <w:r w:rsidRPr="009F5C17">
        <w:rPr>
          <w:rFonts w:ascii="Times New Roman" w:hAnsi="Times New Roman" w:cs="Times New Roman"/>
        </w:rPr>
        <w:t xml:space="preserve">smlouva </w:t>
      </w:r>
      <w:r w:rsidR="00082762" w:rsidRPr="009F5C17">
        <w:rPr>
          <w:rFonts w:ascii="Times New Roman" w:hAnsi="Times New Roman" w:cs="Times New Roman"/>
        </w:rPr>
        <w:t>uzavřená mezi Investorem a statutárním městem Jihlav</w:t>
      </w:r>
      <w:r w:rsidR="00C533CD" w:rsidRPr="009F5C17">
        <w:rPr>
          <w:rFonts w:ascii="Times New Roman" w:hAnsi="Times New Roman" w:cs="Times New Roman"/>
        </w:rPr>
        <w:t>ou</w:t>
      </w:r>
      <w:r w:rsidR="00082762" w:rsidRPr="009F5C17">
        <w:rPr>
          <w:rFonts w:ascii="Times New Roman" w:hAnsi="Times New Roman" w:cs="Times New Roman"/>
        </w:rPr>
        <w:t xml:space="preserve"> </w:t>
      </w:r>
      <w:r w:rsidR="002A0069" w:rsidRPr="009F5C17">
        <w:rPr>
          <w:rFonts w:ascii="Times New Roman" w:hAnsi="Times New Roman" w:cs="Times New Roman"/>
        </w:rPr>
        <w:t xml:space="preserve">dle § 1746 odst. 2 </w:t>
      </w:r>
      <w:r w:rsidR="00C533CD" w:rsidRPr="009F5C17">
        <w:rPr>
          <w:rFonts w:ascii="Times New Roman" w:hAnsi="Times New Roman" w:cs="Times New Roman"/>
        </w:rPr>
        <w:t>O</w:t>
      </w:r>
      <w:r w:rsidR="002A0069" w:rsidRPr="009F5C17">
        <w:rPr>
          <w:rFonts w:ascii="Times New Roman" w:hAnsi="Times New Roman" w:cs="Times New Roman"/>
        </w:rPr>
        <w:t>bčanského zákoníku</w:t>
      </w:r>
      <w:r w:rsidRPr="009F5C17">
        <w:rPr>
          <w:rFonts w:ascii="Times New Roman" w:hAnsi="Times New Roman" w:cs="Times New Roman"/>
        </w:rPr>
        <w:t>.</w:t>
      </w:r>
      <w:r w:rsidR="00082762" w:rsidRPr="009F5C17">
        <w:rPr>
          <w:rFonts w:ascii="Times New Roman" w:hAnsi="Times New Roman" w:cs="Times New Roman"/>
        </w:rPr>
        <w:t xml:space="preserve"> </w:t>
      </w:r>
      <w:r w:rsidR="00E8710E" w:rsidRPr="009F5C17">
        <w:rPr>
          <w:rFonts w:ascii="Times New Roman" w:hAnsi="Times New Roman" w:cs="Times New Roman"/>
        </w:rPr>
        <w:t>P</w:t>
      </w:r>
      <w:r w:rsidR="00082762" w:rsidRPr="009F5C17">
        <w:rPr>
          <w:rFonts w:ascii="Times New Roman" w:hAnsi="Times New Roman" w:cs="Times New Roman"/>
        </w:rPr>
        <w:t xml:space="preserve">ředmětem </w:t>
      </w:r>
      <w:r w:rsidR="00E8710E" w:rsidRPr="009F5C17">
        <w:rPr>
          <w:rFonts w:ascii="Times New Roman" w:hAnsi="Times New Roman" w:cs="Times New Roman"/>
        </w:rPr>
        <w:t xml:space="preserve">smlouvy </w:t>
      </w:r>
      <w:r w:rsidR="00082762" w:rsidRPr="009F5C17">
        <w:rPr>
          <w:rFonts w:ascii="Times New Roman" w:hAnsi="Times New Roman" w:cs="Times New Roman"/>
        </w:rPr>
        <w:t xml:space="preserve">je </w:t>
      </w:r>
      <w:r w:rsidR="006E7715" w:rsidRPr="009F5C17">
        <w:rPr>
          <w:rFonts w:ascii="Times New Roman" w:hAnsi="Times New Roman" w:cs="Times New Roman"/>
        </w:rPr>
        <w:t xml:space="preserve">vždy </w:t>
      </w:r>
      <w:r w:rsidR="00082762" w:rsidRPr="009F5C17">
        <w:rPr>
          <w:rFonts w:ascii="Times New Roman" w:hAnsi="Times New Roman" w:cs="Times New Roman"/>
        </w:rPr>
        <w:t xml:space="preserve">závazek Investora </w:t>
      </w:r>
      <w:r w:rsidR="00A751A4" w:rsidRPr="009F5C17">
        <w:rPr>
          <w:rFonts w:ascii="Times New Roman" w:hAnsi="Times New Roman" w:cs="Times New Roman"/>
        </w:rPr>
        <w:t>poskytnout statutárnímu městu Jihlava Investiční příspěvek</w:t>
      </w:r>
      <w:r w:rsidR="009F62D2" w:rsidRPr="009F5C17">
        <w:rPr>
          <w:rFonts w:ascii="Times New Roman" w:hAnsi="Times New Roman" w:cs="Times New Roman"/>
        </w:rPr>
        <w:t xml:space="preserve">. </w:t>
      </w:r>
      <w:r w:rsidR="00F72A98" w:rsidRPr="009F5C17">
        <w:rPr>
          <w:rFonts w:ascii="Times New Roman" w:hAnsi="Times New Roman" w:cs="Times New Roman"/>
        </w:rPr>
        <w:t xml:space="preserve">Vzor </w:t>
      </w:r>
      <w:r w:rsidRPr="009F5C17">
        <w:rPr>
          <w:rFonts w:ascii="Times New Roman" w:hAnsi="Times New Roman" w:cs="Times New Roman"/>
        </w:rPr>
        <w:t>Smlouvy o spolupráci a</w:t>
      </w:r>
      <w:r w:rsidR="00BC230F" w:rsidRPr="009F5C17">
        <w:rPr>
          <w:rFonts w:ascii="Times New Roman" w:hAnsi="Times New Roman" w:cs="Times New Roman"/>
        </w:rPr>
        <w:t> </w:t>
      </w:r>
      <w:r w:rsidRPr="009F5C17">
        <w:rPr>
          <w:rFonts w:ascii="Times New Roman" w:hAnsi="Times New Roman" w:cs="Times New Roman"/>
        </w:rPr>
        <w:t>poskytnutí investičního příspěvku</w:t>
      </w:r>
      <w:r w:rsidR="00F72A98" w:rsidRPr="009F5C17">
        <w:rPr>
          <w:rFonts w:ascii="Times New Roman" w:hAnsi="Times New Roman" w:cs="Times New Roman"/>
        </w:rPr>
        <w:t xml:space="preserve"> je nedílnou součástí těchto Zásad.</w:t>
      </w:r>
    </w:p>
    <w:p w14:paraId="2A986974" w14:textId="77777777" w:rsidR="00014303" w:rsidRPr="009F5C17" w:rsidRDefault="00014303" w:rsidP="00BC1D72">
      <w:pPr>
        <w:pStyle w:val="Odstavecseseznamem"/>
        <w:spacing w:after="200" w:line="240" w:lineRule="auto"/>
        <w:ind w:left="708"/>
        <w:jc w:val="both"/>
        <w:rPr>
          <w:rFonts w:ascii="Times New Roman" w:hAnsi="Times New Roman" w:cs="Times New Roman"/>
        </w:rPr>
      </w:pPr>
    </w:p>
    <w:p w14:paraId="05939A08" w14:textId="027CA238" w:rsidR="00536346" w:rsidRPr="009F5C17" w:rsidRDefault="00BD270D" w:rsidP="00826ABB">
      <w:pPr>
        <w:pStyle w:val="Odstavecseseznamem"/>
        <w:numPr>
          <w:ilvl w:val="0"/>
          <w:numId w:val="8"/>
        </w:numPr>
        <w:spacing w:after="20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  <w:b/>
        </w:rPr>
        <w:t xml:space="preserve">Hrubou podlažní plochou </w:t>
      </w:r>
      <w:r w:rsidR="00014303" w:rsidRPr="009F5C17">
        <w:rPr>
          <w:rFonts w:ascii="Times New Roman" w:hAnsi="Times New Roman" w:cs="Times New Roman"/>
        </w:rPr>
        <w:t xml:space="preserve">(dále jen „HPP“) </w:t>
      </w:r>
      <w:r w:rsidRPr="009F5C17">
        <w:rPr>
          <w:rFonts w:ascii="Times New Roman" w:hAnsi="Times New Roman" w:cs="Times New Roman"/>
        </w:rPr>
        <w:t>se rozumí součet ploch vymezených vnějším obrysem konstrukcí jednotlivých podlaží budovy kromě otevřených a částečně otevřených částí (balkony, lodžie, průchody, střešní terasy apod.). V podlažích se šikmými stěnami či šikmým stropem se započítává vnější obrys konstrukcí v úrovni 1,2 m nad úrovní podlahy</w:t>
      </w:r>
      <w:del w:id="16" w:author="KAFKOVÁ Tereza Ing. arch." w:date="2021-09-06T23:37:00Z">
        <w:r w:rsidRPr="009F5C17">
          <w:rPr>
            <w:rFonts w:ascii="Times New Roman" w:hAnsi="Times New Roman" w:cs="Times New Roman"/>
          </w:rPr>
          <w:delText>.</w:delText>
        </w:r>
        <w:r w:rsidR="00014303" w:rsidRPr="009F5C17">
          <w:rPr>
            <w:rFonts w:ascii="Times New Roman" w:hAnsi="Times New Roman" w:cs="Times New Roman"/>
          </w:rPr>
          <w:delText xml:space="preserve"> </w:delText>
        </w:r>
        <w:r w:rsidR="00014303" w:rsidRPr="009F5C17">
          <w:rPr>
            <w:rFonts w:ascii="Times New Roman" w:hAnsi="Times New Roman" w:cs="Times New Roman"/>
            <w:bCs/>
          </w:rPr>
          <w:delText xml:space="preserve">Do výpočtu HPP se </w:delText>
        </w:r>
        <w:r w:rsidR="00014303" w:rsidRPr="009F5C17">
          <w:rPr>
            <w:rFonts w:ascii="Times New Roman" w:eastAsia="Times New Roman" w:hAnsi="Times New Roman" w:cs="Times New Roman"/>
            <w:lang w:eastAsia="cs-CZ"/>
          </w:rPr>
          <w:delText>nezapočítávají plochy technických a</w:delText>
        </w:r>
        <w:r w:rsidR="00BC230F" w:rsidRPr="009F5C17">
          <w:rPr>
            <w:rFonts w:ascii="Times New Roman" w:eastAsia="Times New Roman" w:hAnsi="Times New Roman" w:cs="Times New Roman"/>
            <w:lang w:eastAsia="cs-CZ"/>
          </w:rPr>
          <w:delText> </w:delText>
        </w:r>
        <w:r w:rsidR="00014303" w:rsidRPr="009F5C17">
          <w:rPr>
            <w:rFonts w:ascii="Times New Roman" w:eastAsia="Times New Roman" w:hAnsi="Times New Roman" w:cs="Times New Roman"/>
            <w:lang w:eastAsia="cs-CZ"/>
          </w:rPr>
          <w:delText>pomocných prostor a objektů technické infrastruktury.</w:delText>
        </w:r>
      </w:del>
      <w:ins w:id="17" w:author="KAFKOVÁ Tereza Ing. arch." w:date="2021-09-06T23:37:00Z">
        <w:r w:rsidRPr="009F5C17">
          <w:rPr>
            <w:rFonts w:ascii="Times New Roman" w:hAnsi="Times New Roman" w:cs="Times New Roman"/>
          </w:rPr>
          <w:t>.</w:t>
        </w:r>
        <w:r w:rsidR="00014303" w:rsidRPr="009F5C17">
          <w:rPr>
            <w:rFonts w:ascii="Times New Roman" w:eastAsia="Times New Roman" w:hAnsi="Times New Roman" w:cs="Times New Roman"/>
            <w:lang w:eastAsia="cs-CZ"/>
          </w:rPr>
          <w:t>.</w:t>
        </w:r>
      </w:ins>
      <w:r w:rsidR="00031683" w:rsidRPr="009F5C17">
        <w:rPr>
          <w:rFonts w:ascii="Times New Roman" w:eastAsia="Times New Roman" w:hAnsi="Times New Roman" w:cs="Times New Roman"/>
          <w:lang w:eastAsia="cs-CZ"/>
        </w:rPr>
        <w:t xml:space="preserve"> Do výpočtu HPP se </w:t>
      </w:r>
      <w:r w:rsidR="00A2634D" w:rsidRPr="009F5C17">
        <w:rPr>
          <w:rFonts w:ascii="Times New Roman" w:eastAsia="Times New Roman" w:hAnsi="Times New Roman" w:cs="Times New Roman"/>
          <w:lang w:eastAsia="cs-CZ"/>
        </w:rPr>
        <w:t xml:space="preserve">pro účely stanovení Investičního příspěvku </w:t>
      </w:r>
      <w:del w:id="18" w:author="KAFKOVÁ Tereza Ing. arch." w:date="2021-09-06T23:37:00Z">
        <w:r w:rsidR="005905C7" w:rsidRPr="009F5C17">
          <w:rPr>
            <w:rFonts w:ascii="Times New Roman" w:eastAsia="Times New Roman" w:hAnsi="Times New Roman" w:cs="Times New Roman"/>
            <w:lang w:eastAsia="cs-CZ"/>
          </w:rPr>
          <w:delText xml:space="preserve">naopak </w:delText>
        </w:r>
      </w:del>
      <w:r w:rsidR="00031683" w:rsidRPr="009F5C17">
        <w:rPr>
          <w:rFonts w:ascii="Times New Roman" w:eastAsia="Times New Roman" w:hAnsi="Times New Roman" w:cs="Times New Roman"/>
          <w:lang w:eastAsia="cs-CZ"/>
        </w:rPr>
        <w:t xml:space="preserve">započítává plocha </w:t>
      </w:r>
      <w:r w:rsidR="005401D1" w:rsidRPr="009F5C17">
        <w:rPr>
          <w:rFonts w:ascii="Times New Roman" w:eastAsia="Times New Roman" w:hAnsi="Times New Roman" w:cs="Times New Roman"/>
          <w:lang w:eastAsia="cs-CZ"/>
        </w:rPr>
        <w:t>sklepů a dále plocha garáží</w:t>
      </w:r>
      <w:ins w:id="19" w:author="KAFKOVÁ Tereza Ing. arch." w:date="2021-09-06T23:37:00Z">
        <w:r w:rsidR="008720C1">
          <w:rPr>
            <w:rFonts w:ascii="Times New Roman" w:eastAsia="Times New Roman" w:hAnsi="Times New Roman" w:cs="Times New Roman"/>
            <w:lang w:eastAsia="cs-CZ"/>
          </w:rPr>
          <w:t xml:space="preserve"> nad úrovní terénu</w:t>
        </w:r>
      </w:ins>
      <w:r w:rsidR="005401D1" w:rsidRPr="009F5C17">
        <w:rPr>
          <w:rFonts w:ascii="Times New Roman" w:eastAsia="Times New Roman" w:hAnsi="Times New Roman" w:cs="Times New Roman"/>
          <w:lang w:eastAsia="cs-CZ"/>
        </w:rPr>
        <w:t xml:space="preserve">, pokud je jejich užívání zpoplatněno (ev. pokud neslouží veřejnosti), a </w:t>
      </w:r>
      <w:r w:rsidR="00031683" w:rsidRPr="009F5C17">
        <w:rPr>
          <w:rFonts w:ascii="Times New Roman" w:eastAsia="Times New Roman" w:hAnsi="Times New Roman" w:cs="Times New Roman"/>
          <w:lang w:eastAsia="cs-CZ"/>
        </w:rPr>
        <w:t>povrchového parkoviště</w:t>
      </w:r>
      <w:r w:rsidR="005401D1" w:rsidRPr="009F5C17">
        <w:rPr>
          <w:rFonts w:ascii="Times New Roman" w:eastAsia="Times New Roman" w:hAnsi="Times New Roman" w:cs="Times New Roman"/>
          <w:lang w:eastAsia="cs-CZ"/>
        </w:rPr>
        <w:t>, pokud je stání na něm zpoplatněno (ev. pokud neslouží veřejnosti)</w:t>
      </w:r>
      <w:r w:rsidR="00031683" w:rsidRPr="009F5C17">
        <w:rPr>
          <w:rFonts w:ascii="Times New Roman" w:eastAsia="Times New Roman" w:hAnsi="Times New Roman" w:cs="Times New Roman"/>
          <w:lang w:eastAsia="cs-CZ"/>
        </w:rPr>
        <w:t xml:space="preserve">, které je součástí </w:t>
      </w:r>
      <w:r w:rsidR="00BE77BD" w:rsidRPr="009F5C17">
        <w:rPr>
          <w:rFonts w:ascii="Times New Roman" w:eastAsia="Times New Roman" w:hAnsi="Times New Roman" w:cs="Times New Roman"/>
          <w:lang w:eastAsia="cs-CZ"/>
        </w:rPr>
        <w:t>Investičního záměru.</w:t>
      </w:r>
    </w:p>
    <w:p w14:paraId="4397BC03" w14:textId="77777777" w:rsidR="007C621B" w:rsidRPr="009F5C17" w:rsidRDefault="007C621B" w:rsidP="007C621B">
      <w:pPr>
        <w:pStyle w:val="Odstavecseseznamem"/>
        <w:spacing w:after="200" w:line="240" w:lineRule="auto"/>
        <w:ind w:left="567"/>
        <w:jc w:val="both"/>
        <w:rPr>
          <w:rFonts w:ascii="Times New Roman" w:hAnsi="Times New Roman" w:cs="Times New Roman"/>
        </w:rPr>
      </w:pPr>
    </w:p>
    <w:p w14:paraId="54E835B7" w14:textId="0267EE60" w:rsidR="00EC0B5C" w:rsidRPr="009F5C17" w:rsidRDefault="00536346" w:rsidP="00826ABB">
      <w:pPr>
        <w:pStyle w:val="Odstavecseseznamem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9F5C17">
        <w:rPr>
          <w:rFonts w:ascii="Times New Roman" w:hAnsi="Times New Roman" w:cs="Times New Roman"/>
          <w:b/>
          <w:iCs/>
          <w:shd w:val="clear" w:color="auto" w:fill="FFFFFF"/>
        </w:rPr>
        <w:t xml:space="preserve">Souhrnným </w:t>
      </w:r>
      <w:r w:rsidR="0062124A" w:rsidRPr="009F5C17">
        <w:rPr>
          <w:rFonts w:ascii="Times New Roman" w:hAnsi="Times New Roman" w:cs="Times New Roman"/>
          <w:b/>
          <w:iCs/>
          <w:shd w:val="clear" w:color="auto" w:fill="FFFFFF"/>
        </w:rPr>
        <w:t>vyjádřením</w:t>
      </w:r>
      <w:r w:rsidRPr="009F5C17">
        <w:rPr>
          <w:rFonts w:ascii="Times New Roman" w:hAnsi="Times New Roman" w:cs="Times New Roman"/>
          <w:iCs/>
          <w:shd w:val="clear" w:color="auto" w:fill="FFFFFF"/>
        </w:rPr>
        <w:t xml:space="preserve"> se rozumí souhrnné </w:t>
      </w:r>
      <w:r w:rsidR="0062124A" w:rsidRPr="009F5C17">
        <w:rPr>
          <w:rFonts w:ascii="Times New Roman" w:hAnsi="Times New Roman" w:cs="Times New Roman"/>
          <w:iCs/>
          <w:shd w:val="clear" w:color="auto" w:fill="FFFFFF"/>
        </w:rPr>
        <w:t>vyjádření</w:t>
      </w:r>
      <w:r w:rsidRPr="009F5C17">
        <w:rPr>
          <w:rFonts w:ascii="Times New Roman" w:hAnsi="Times New Roman" w:cs="Times New Roman"/>
          <w:iCs/>
          <w:shd w:val="clear" w:color="auto" w:fill="FFFFFF"/>
        </w:rPr>
        <w:t xml:space="preserve"> samosprávy </w:t>
      </w:r>
      <w:r w:rsidR="00C533CD" w:rsidRPr="009F5C17">
        <w:rPr>
          <w:rFonts w:ascii="Times New Roman" w:hAnsi="Times New Roman" w:cs="Times New Roman"/>
          <w:iCs/>
          <w:shd w:val="clear" w:color="auto" w:fill="FFFFFF"/>
        </w:rPr>
        <w:t>M</w:t>
      </w:r>
      <w:r w:rsidRPr="009F5C17">
        <w:rPr>
          <w:rFonts w:ascii="Times New Roman" w:hAnsi="Times New Roman" w:cs="Times New Roman"/>
          <w:iCs/>
          <w:shd w:val="clear" w:color="auto" w:fill="FFFFFF"/>
        </w:rPr>
        <w:t>ěsta Jihlavy k Investičnímu záměru, které podle konkrétního Investičního záměru zahrnuje</w:t>
      </w:r>
      <w:r w:rsidR="004A674F" w:rsidRPr="009F5C17">
        <w:rPr>
          <w:rFonts w:ascii="Times New Roman" w:hAnsi="Times New Roman" w:cs="Times New Roman"/>
          <w:iCs/>
          <w:shd w:val="clear" w:color="auto" w:fill="FFFFFF"/>
        </w:rPr>
        <w:t xml:space="preserve"> vyjádření statutárního města Jihlavy</w:t>
      </w:r>
      <w:r w:rsidR="00BD31EF">
        <w:rPr>
          <w:rFonts w:ascii="Times New Roman" w:hAnsi="Times New Roman" w:cs="Times New Roman"/>
          <w:iCs/>
          <w:shd w:val="clear" w:color="auto" w:fill="FFFFFF"/>
        </w:rPr>
        <w:t>,</w:t>
      </w:r>
      <w:r w:rsidR="008A3560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del w:id="20" w:author="KAFKOVÁ Tereza Ing. arch." w:date="2021-09-06T23:37:00Z">
        <w:r w:rsidR="008A3560">
          <w:rPr>
            <w:rFonts w:ascii="Times New Roman" w:hAnsi="Times New Roman" w:cs="Times New Roman"/>
            <w:iCs/>
            <w:shd w:val="clear" w:color="auto" w:fill="FFFFFF"/>
          </w:rPr>
          <w:delText xml:space="preserve"> </w:delText>
        </w:r>
      </w:del>
      <w:r w:rsidR="008A3560">
        <w:rPr>
          <w:rFonts w:ascii="Times New Roman" w:hAnsi="Times New Roman" w:cs="Times New Roman"/>
          <w:iCs/>
          <w:shd w:val="clear" w:color="auto" w:fill="FFFFFF"/>
        </w:rPr>
        <w:t xml:space="preserve">a vyjádření </w:t>
      </w:r>
      <w:r w:rsidR="00BD31EF">
        <w:rPr>
          <w:rFonts w:ascii="Times New Roman" w:hAnsi="Times New Roman" w:cs="Times New Roman"/>
          <w:iCs/>
          <w:shd w:val="clear" w:color="auto" w:fill="FFFFFF"/>
        </w:rPr>
        <w:t>dotčených odborů Magistrátu města Jihlavy a správců veřejné infrastruktury vlastněné statutárním městem Jihlavou</w:t>
      </w:r>
      <w:r w:rsidR="004A674F" w:rsidRPr="009F5C17">
        <w:rPr>
          <w:rFonts w:ascii="Times New Roman" w:hAnsi="Times New Roman" w:cs="Times New Roman"/>
          <w:iCs/>
          <w:shd w:val="clear" w:color="auto" w:fill="FFFFFF"/>
        </w:rPr>
        <w:t>, za jakých podmínek je možné Investiční záměr</w:t>
      </w:r>
      <w:r w:rsidR="00C9644F" w:rsidRPr="009F5C17">
        <w:rPr>
          <w:rFonts w:ascii="Times New Roman" w:hAnsi="Times New Roman" w:cs="Times New Roman"/>
          <w:iCs/>
          <w:shd w:val="clear" w:color="auto" w:fill="FFFFFF"/>
        </w:rPr>
        <w:t xml:space="preserve"> realizovat</w:t>
      </w:r>
      <w:r w:rsidR="004A674F" w:rsidRPr="009F5C17">
        <w:rPr>
          <w:rFonts w:ascii="Times New Roman" w:hAnsi="Times New Roman" w:cs="Times New Roman"/>
          <w:iCs/>
          <w:shd w:val="clear" w:color="auto" w:fill="FFFFFF"/>
        </w:rPr>
        <w:t xml:space="preserve">. Souhrnné </w:t>
      </w:r>
      <w:r w:rsidR="00EC0B5C" w:rsidRPr="009F5C17">
        <w:rPr>
          <w:rFonts w:ascii="Times New Roman" w:hAnsi="Times New Roman" w:cs="Times New Roman"/>
          <w:iCs/>
          <w:shd w:val="clear" w:color="auto" w:fill="FFFFFF"/>
        </w:rPr>
        <w:t>vyjádření</w:t>
      </w:r>
      <w:r w:rsidR="004A674F" w:rsidRPr="009F5C17">
        <w:rPr>
          <w:rFonts w:ascii="Times New Roman" w:hAnsi="Times New Roman" w:cs="Times New Roman"/>
          <w:iCs/>
          <w:shd w:val="clear" w:color="auto" w:fill="FFFFFF"/>
        </w:rPr>
        <w:t xml:space="preserve"> může obsahovat podmínky souhlasu statutárního města Jihlavy </w:t>
      </w:r>
      <w:r w:rsidR="00C9644F" w:rsidRPr="009F5C17">
        <w:rPr>
          <w:rFonts w:ascii="Times New Roman" w:hAnsi="Times New Roman" w:cs="Times New Roman"/>
          <w:iCs/>
          <w:shd w:val="clear" w:color="auto" w:fill="FFFFFF"/>
        </w:rPr>
        <w:t xml:space="preserve">dle § 184a StavZ </w:t>
      </w:r>
      <w:r w:rsidR="004A674F" w:rsidRPr="009F5C17">
        <w:rPr>
          <w:rFonts w:ascii="Times New Roman" w:hAnsi="Times New Roman" w:cs="Times New Roman"/>
          <w:iCs/>
          <w:shd w:val="clear" w:color="auto" w:fill="FFFFFF"/>
        </w:rPr>
        <w:t xml:space="preserve">coby vlastníka nemovitosti anebo sousední nemovitosti dotčené Investičním záměrem, </w:t>
      </w:r>
      <w:r w:rsidR="00EC0B5C" w:rsidRPr="009F5C17">
        <w:rPr>
          <w:rFonts w:ascii="Times New Roman" w:hAnsi="Times New Roman" w:cs="Times New Roman"/>
          <w:iCs/>
          <w:shd w:val="clear" w:color="auto" w:fill="FFFFFF"/>
        </w:rPr>
        <w:t xml:space="preserve">nebo </w:t>
      </w:r>
      <w:r w:rsidR="004A674F" w:rsidRPr="009F5C17">
        <w:rPr>
          <w:rFonts w:ascii="Times New Roman" w:hAnsi="Times New Roman" w:cs="Times New Roman"/>
          <w:iCs/>
          <w:shd w:val="clear" w:color="auto" w:fill="FFFFFF"/>
        </w:rPr>
        <w:t>stanovisko statutárního města Jihlavy coby vlastníka veřejné dopravní nebo technické infrastruktury k možnosti a způsob</w:t>
      </w:r>
      <w:r w:rsidR="00C9644F" w:rsidRPr="009F5C17">
        <w:rPr>
          <w:rFonts w:ascii="Times New Roman" w:hAnsi="Times New Roman" w:cs="Times New Roman"/>
          <w:iCs/>
          <w:shd w:val="clear" w:color="auto" w:fill="FFFFFF"/>
        </w:rPr>
        <w:t>u</w:t>
      </w:r>
      <w:r w:rsidR="004A674F" w:rsidRPr="009F5C17">
        <w:rPr>
          <w:rFonts w:ascii="Times New Roman" w:hAnsi="Times New Roman" w:cs="Times New Roman"/>
          <w:iCs/>
          <w:shd w:val="clear" w:color="auto" w:fill="FFFFFF"/>
        </w:rPr>
        <w:t xml:space="preserve"> napojení či k podmínkám dotčení ochranných </w:t>
      </w:r>
      <w:ins w:id="21" w:author="KAFKOVÁ Tereza Ing. arch." w:date="2021-09-06T23:37:00Z">
        <w:r w:rsidR="00C61EA9">
          <w:rPr>
            <w:rFonts w:ascii="Times New Roman" w:hAnsi="Times New Roman" w:cs="Times New Roman"/>
            <w:iCs/>
            <w:shd w:val="clear" w:color="auto" w:fill="FFFFFF"/>
          </w:rPr>
          <w:t xml:space="preserve">nebo bezpečnostních </w:t>
        </w:r>
      </w:ins>
      <w:r w:rsidR="004A674F" w:rsidRPr="009F5C17">
        <w:rPr>
          <w:rFonts w:ascii="Times New Roman" w:hAnsi="Times New Roman" w:cs="Times New Roman"/>
          <w:iCs/>
          <w:shd w:val="clear" w:color="auto" w:fill="FFFFFF"/>
        </w:rPr>
        <w:t>pásem.</w:t>
      </w:r>
      <w:r w:rsidR="00EC0B5C" w:rsidRPr="009F5C17">
        <w:rPr>
          <w:rFonts w:ascii="Times New Roman" w:hAnsi="Times New Roman" w:cs="Times New Roman"/>
          <w:iCs/>
          <w:shd w:val="clear" w:color="auto" w:fill="FFFFFF"/>
        </w:rPr>
        <w:t xml:space="preserve"> Souhrnné vyjádření však nenahrazuje správní rozhodnutí, stanoviska města Jihlavy v pozici účastníka územního, stavebního či obdobného řízení. Souhrnné vyjádření rovněž nelze pokládat za závazné nebo jiné stanovisko ve smyslu stavebního zákona, ani za souhlas dle § 184a stavebního zákona.</w:t>
      </w:r>
    </w:p>
    <w:p w14:paraId="23612067" w14:textId="77777777" w:rsidR="00A21873" w:rsidRPr="009F5C17" w:rsidRDefault="00A21873" w:rsidP="00DB5940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  <w:shd w:val="clear" w:color="auto" w:fill="FFFFFF"/>
        </w:rPr>
      </w:pPr>
    </w:p>
    <w:p w14:paraId="06CBD99F" w14:textId="2AF2E5AB" w:rsidR="00904A98" w:rsidRPr="00381091" w:rsidRDefault="00E7580C" w:rsidP="00826ABB">
      <w:pPr>
        <w:pStyle w:val="Odstavecseseznamem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hd w:val="clear" w:color="auto" w:fill="FFFFFF"/>
        </w:rPr>
      </w:pPr>
      <w:del w:id="22" w:author="KAFKOVÁ Tereza Ing. arch." w:date="2021-09-06T23:37:00Z">
        <w:r w:rsidRPr="009F5C17">
          <w:rPr>
            <w:rFonts w:ascii="Times New Roman" w:hAnsi="Times New Roman" w:cs="Times New Roman"/>
            <w:b/>
            <w:iCs/>
            <w:shd w:val="clear" w:color="auto" w:fill="FFFFFF"/>
          </w:rPr>
          <w:delText>Adaptačním</w:delText>
        </w:r>
      </w:del>
      <w:ins w:id="23" w:author="KAFKOVÁ Tereza Ing. arch." w:date="2021-09-06T23:37:00Z">
        <w:r w:rsidR="00904A98">
          <w:rPr>
            <w:rFonts w:ascii="Times New Roman" w:hAnsi="Times New Roman" w:cs="Times New Roman"/>
            <w:b/>
            <w:iCs/>
            <w:shd w:val="clear" w:color="auto" w:fill="FFFFFF"/>
          </w:rPr>
          <w:t>Klimatickým</w:t>
        </w:r>
      </w:ins>
      <w:r w:rsidR="00904A98">
        <w:rPr>
          <w:rFonts w:ascii="Times New Roman" w:hAnsi="Times New Roman" w:cs="Times New Roman"/>
          <w:b/>
          <w:iCs/>
          <w:shd w:val="clear" w:color="auto" w:fill="FFFFFF"/>
        </w:rPr>
        <w:t xml:space="preserve"> o</w:t>
      </w:r>
      <w:r w:rsidRPr="009F5C17">
        <w:rPr>
          <w:rFonts w:ascii="Times New Roman" w:hAnsi="Times New Roman" w:cs="Times New Roman"/>
          <w:b/>
          <w:iCs/>
          <w:shd w:val="clear" w:color="auto" w:fill="FFFFFF"/>
        </w:rPr>
        <w:t>patřením</w:t>
      </w:r>
      <w:r w:rsidR="004A674F" w:rsidRPr="009F5C17">
        <w:rPr>
          <w:rFonts w:ascii="Times New Roman" w:hAnsi="Times New Roman" w:cs="Times New Roman"/>
          <w:iCs/>
          <w:shd w:val="clear" w:color="auto" w:fill="FFFFFF"/>
        </w:rPr>
        <w:t xml:space="preserve"> se rozumí</w:t>
      </w:r>
      <w:r w:rsidR="0047462E" w:rsidRPr="009F5C17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8B7397" w:rsidRPr="009F5C17">
        <w:rPr>
          <w:rFonts w:ascii="Times New Roman" w:eastAsia="Times New Roman" w:hAnsi="Times New Roman" w:cs="Times New Roman"/>
        </w:rPr>
        <w:t>zvýšená investice Investora v rámci realizace jeho Invest</w:t>
      </w:r>
      <w:r w:rsidR="0047462E" w:rsidRPr="009F5C17">
        <w:rPr>
          <w:rFonts w:ascii="Times New Roman" w:eastAsia="Times New Roman" w:hAnsi="Times New Roman" w:cs="Times New Roman"/>
        </w:rPr>
        <w:t>iční</w:t>
      </w:r>
      <w:r w:rsidR="008B7397" w:rsidRPr="009F5C17">
        <w:rPr>
          <w:rFonts w:ascii="Times New Roman" w:eastAsia="Times New Roman" w:hAnsi="Times New Roman" w:cs="Times New Roman"/>
        </w:rPr>
        <w:t>ho záměru do opatření využívajících např. obnovitelných zdrojů energie či využívajících dešťovou vodu, opatření v oblasti městské zeleně</w:t>
      </w:r>
      <w:r w:rsidR="00DD40EE" w:rsidRPr="009F5C17">
        <w:rPr>
          <w:rFonts w:ascii="Times New Roman" w:eastAsia="Times New Roman" w:hAnsi="Times New Roman" w:cs="Times New Roman"/>
        </w:rPr>
        <w:t>,</w:t>
      </w:r>
      <w:r w:rsidR="008B7397" w:rsidRPr="009F5C17">
        <w:rPr>
          <w:rFonts w:ascii="Times New Roman" w:eastAsia="Times New Roman" w:hAnsi="Times New Roman" w:cs="Times New Roman"/>
        </w:rPr>
        <w:t xml:space="preserve"> a to nad rámec požadavků právních předpisů a </w:t>
      </w:r>
      <w:r w:rsidR="0048607E" w:rsidRPr="009F5C17">
        <w:rPr>
          <w:rFonts w:ascii="Times New Roman" w:eastAsia="Times New Roman" w:hAnsi="Times New Roman" w:cs="Times New Roman"/>
        </w:rPr>
        <w:t xml:space="preserve">platného </w:t>
      </w:r>
      <w:r w:rsidR="008B7397" w:rsidRPr="009F5C17">
        <w:rPr>
          <w:rFonts w:ascii="Times New Roman" w:eastAsia="Times New Roman" w:hAnsi="Times New Roman" w:cs="Times New Roman"/>
        </w:rPr>
        <w:t xml:space="preserve">územního plánu města Jihlavy. </w:t>
      </w:r>
      <w:del w:id="24" w:author="KAFKOVÁ Tereza Ing. arch." w:date="2021-09-06T23:37:00Z">
        <w:r w:rsidR="00E5779C" w:rsidRPr="009F5C17">
          <w:rPr>
            <w:rFonts w:ascii="Times New Roman" w:eastAsia="Times New Roman" w:hAnsi="Times New Roman" w:cs="Times New Roman"/>
          </w:rPr>
          <w:delText>Adaptační</w:delText>
        </w:r>
      </w:del>
      <w:ins w:id="25" w:author="KAFKOVÁ Tereza Ing. arch." w:date="2021-09-06T23:37:00Z">
        <w:r w:rsidR="00904A98">
          <w:rPr>
            <w:rFonts w:ascii="Times New Roman" w:eastAsia="Times New Roman" w:hAnsi="Times New Roman" w:cs="Times New Roman"/>
          </w:rPr>
          <w:t>Klimatická</w:t>
        </w:r>
      </w:ins>
      <w:r w:rsidR="00904A98" w:rsidRPr="009F5C17">
        <w:rPr>
          <w:rFonts w:ascii="Times New Roman" w:eastAsia="Times New Roman" w:hAnsi="Times New Roman" w:cs="Times New Roman"/>
        </w:rPr>
        <w:t xml:space="preserve"> </w:t>
      </w:r>
      <w:r w:rsidR="008B7397" w:rsidRPr="009F5C17">
        <w:rPr>
          <w:rFonts w:ascii="Times New Roman" w:eastAsia="Times New Roman" w:hAnsi="Times New Roman" w:cs="Times New Roman"/>
        </w:rPr>
        <w:t>opatření mají za cíl snížit energetickou náročnost provozu Invest</w:t>
      </w:r>
      <w:r w:rsidR="0047462E" w:rsidRPr="009F5C17">
        <w:rPr>
          <w:rFonts w:ascii="Times New Roman" w:eastAsia="Times New Roman" w:hAnsi="Times New Roman" w:cs="Times New Roman"/>
        </w:rPr>
        <w:t>iční</w:t>
      </w:r>
      <w:r w:rsidR="008B7397" w:rsidRPr="009F5C17">
        <w:rPr>
          <w:rFonts w:ascii="Times New Roman" w:eastAsia="Times New Roman" w:hAnsi="Times New Roman" w:cs="Times New Roman"/>
        </w:rPr>
        <w:t xml:space="preserve">ho záměru, rozvíjet plochy veřejné zeleně a vodních ploch, anebo snižovat spotřebu upravené pitné vody a adaptovat tak území města Jihlavy na změnu klimatu. </w:t>
      </w:r>
      <w:del w:id="26" w:author="KAFKOVÁ Tereza Ing. arch." w:date="2021-09-06T23:37:00Z">
        <w:r w:rsidR="008B7397" w:rsidRPr="009F5C17">
          <w:rPr>
            <w:rFonts w:ascii="Times New Roman" w:eastAsia="Times New Roman" w:hAnsi="Times New Roman" w:cs="Times New Roman"/>
          </w:rPr>
          <w:delText xml:space="preserve">Konkrétní </w:delText>
        </w:r>
        <w:r w:rsidR="00E5779C" w:rsidRPr="009F5C17">
          <w:rPr>
            <w:rFonts w:ascii="Times New Roman" w:eastAsia="Times New Roman" w:hAnsi="Times New Roman" w:cs="Times New Roman"/>
          </w:rPr>
          <w:delText>A</w:delText>
        </w:r>
        <w:r w:rsidR="008B7397" w:rsidRPr="009F5C17">
          <w:rPr>
            <w:rFonts w:ascii="Times New Roman" w:eastAsia="Times New Roman" w:hAnsi="Times New Roman" w:cs="Times New Roman"/>
          </w:rPr>
          <w:delText xml:space="preserve">daptační opatření bude předmětem </w:delText>
        </w:r>
        <w:r w:rsidR="00E5779C" w:rsidRPr="009F5C17">
          <w:rPr>
            <w:rFonts w:ascii="Times New Roman" w:eastAsia="Times New Roman" w:hAnsi="Times New Roman" w:cs="Times New Roman"/>
          </w:rPr>
          <w:delText>dohody mezi Investorem a</w:delText>
        </w:r>
        <w:r w:rsidR="00BC230F" w:rsidRPr="009F5C17">
          <w:rPr>
            <w:rFonts w:ascii="Times New Roman" w:eastAsia="Times New Roman" w:hAnsi="Times New Roman" w:cs="Times New Roman"/>
          </w:rPr>
          <w:delText> </w:delText>
        </w:r>
        <w:r w:rsidR="00E5779C" w:rsidRPr="009F5C17">
          <w:rPr>
            <w:rFonts w:ascii="Times New Roman" w:eastAsia="Times New Roman" w:hAnsi="Times New Roman" w:cs="Times New Roman"/>
          </w:rPr>
          <w:delText xml:space="preserve">městem Jihlava ve </w:delText>
        </w:r>
        <w:r w:rsidR="008B7397" w:rsidRPr="009F5C17">
          <w:rPr>
            <w:rFonts w:ascii="Times New Roman" w:eastAsia="Times New Roman" w:hAnsi="Times New Roman" w:cs="Times New Roman"/>
          </w:rPr>
          <w:delText>Smlouv</w:delText>
        </w:r>
        <w:r w:rsidR="00E5779C" w:rsidRPr="009F5C17">
          <w:rPr>
            <w:rFonts w:ascii="Times New Roman" w:eastAsia="Times New Roman" w:hAnsi="Times New Roman" w:cs="Times New Roman"/>
          </w:rPr>
          <w:delText>ě</w:delText>
        </w:r>
        <w:r w:rsidR="008B7397" w:rsidRPr="009F5C17">
          <w:rPr>
            <w:rFonts w:ascii="Times New Roman" w:eastAsia="Times New Roman" w:hAnsi="Times New Roman" w:cs="Times New Roman"/>
          </w:rPr>
          <w:delText xml:space="preserve"> o výstavbě</w:delText>
        </w:r>
        <w:r w:rsidR="00A21873" w:rsidRPr="009F5C17">
          <w:rPr>
            <w:rFonts w:ascii="Times New Roman" w:hAnsi="Times New Roman" w:cs="Times New Roman"/>
          </w:rPr>
          <w:delText>.</w:delText>
        </w:r>
      </w:del>
      <w:ins w:id="27" w:author="KAFKOVÁ Tereza Ing. arch." w:date="2021-09-06T23:37:00Z">
        <w:r w:rsidR="00904A98">
          <w:rPr>
            <w:rFonts w:ascii="Times New Roman" w:eastAsia="Times New Roman" w:hAnsi="Times New Roman" w:cs="Times New Roman"/>
          </w:rPr>
          <w:t xml:space="preserve">Klimatickým opatřením může být: </w:t>
        </w:r>
      </w:ins>
    </w:p>
    <w:p w14:paraId="43619202" w14:textId="77777777" w:rsidR="00A202AE" w:rsidRPr="009F5C17" w:rsidRDefault="00A202AE" w:rsidP="00A202AE">
      <w:pPr>
        <w:spacing w:after="0" w:line="240" w:lineRule="auto"/>
        <w:jc w:val="both"/>
        <w:rPr>
          <w:del w:id="28" w:author="KAFKOVÁ Tereza Ing. arch." w:date="2021-09-06T23:37:00Z"/>
          <w:rFonts w:ascii="Times New Roman" w:hAnsi="Times New Roman" w:cs="Times New Roman"/>
          <w:iCs/>
          <w:shd w:val="clear" w:color="auto" w:fill="FFFFFF"/>
        </w:rPr>
      </w:pPr>
    </w:p>
    <w:p w14:paraId="4A1C36D3" w14:textId="112B3C1C" w:rsidR="00904A98" w:rsidRDefault="009D5197" w:rsidP="00904A98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ins w:id="29" w:author="KAFKOVÁ Tereza Ing. arch." w:date="2021-09-06T23:37:00Z"/>
          <w:rFonts w:ascii="Times New Roman" w:eastAsia="Times New Roman" w:hAnsi="Times New Roman" w:cs="Times New Roman"/>
        </w:rPr>
      </w:pPr>
      <w:del w:id="30" w:author="KAFKOVÁ Tereza Ing. arch." w:date="2021-09-06T23:37:00Z">
        <w:r w:rsidRPr="009F5C17">
          <w:rPr>
            <w:rFonts w:ascii="Times New Roman" w:hAnsi="Times New Roman" w:cs="Times New Roman"/>
            <w:b/>
            <w:iCs/>
            <w:shd w:val="clear" w:color="auto" w:fill="FFFFFF"/>
          </w:rPr>
          <w:delText>Zastavěným územím</w:delText>
        </w:r>
        <w:r w:rsidRPr="009F5C17">
          <w:rPr>
            <w:rFonts w:ascii="Times New Roman" w:hAnsi="Times New Roman" w:cs="Times New Roman"/>
            <w:iCs/>
            <w:shd w:val="clear" w:color="auto" w:fill="FFFFFF"/>
          </w:rPr>
          <w:delText xml:space="preserve"> se rozumí </w:delText>
        </w:r>
        <w:r w:rsidR="00735D44" w:rsidRPr="009F5C17">
          <w:rPr>
            <w:rFonts w:ascii="Times New Roman" w:hAnsi="Times New Roman" w:cs="Times New Roman"/>
          </w:rPr>
          <w:delText>zastavěné</w:delText>
        </w:r>
        <w:r w:rsidRPr="009F5C17">
          <w:rPr>
            <w:rFonts w:ascii="Times New Roman" w:hAnsi="Times New Roman" w:cs="Times New Roman"/>
          </w:rPr>
          <w:delText xml:space="preserve"> území statutárního města Jihlava, jak je vymezeno v</w:delText>
        </w:r>
        <w:r w:rsidR="000906C3">
          <w:rPr>
            <w:rFonts w:ascii="Times New Roman" w:hAnsi="Times New Roman" w:cs="Times New Roman"/>
          </w:rPr>
          <w:delText>e výkresu základního členění</w:delText>
        </w:r>
        <w:r w:rsidRPr="009F5C17">
          <w:rPr>
            <w:rFonts w:ascii="Times New Roman" w:hAnsi="Times New Roman" w:cs="Times New Roman"/>
          </w:rPr>
          <w:delText>  Územního plánu města Jihlavy ve znění usnesení Zastupitelstva města Jihlava č. 260/17-ZM ze dne 26</w:delText>
        </w:r>
      </w:del>
      <w:ins w:id="31" w:author="KAFKOVÁ Tereza Ing. arch." w:date="2021-09-06T23:37:00Z">
        <w:r w:rsidR="00C61EA9">
          <w:rPr>
            <w:rFonts w:ascii="Times New Roman" w:eastAsia="Times New Roman" w:hAnsi="Times New Roman" w:cs="Times New Roman"/>
          </w:rPr>
          <w:t>hospodaření</w:t>
        </w:r>
        <w:r w:rsidR="00904A98" w:rsidRPr="00904A98">
          <w:rPr>
            <w:rFonts w:ascii="Times New Roman" w:eastAsia="Times New Roman" w:hAnsi="Times New Roman" w:cs="Times New Roman"/>
          </w:rPr>
          <w:t xml:space="preserve"> s</w:t>
        </w:r>
        <w:r w:rsidR="00904A98">
          <w:rPr>
            <w:rFonts w:ascii="Times New Roman" w:eastAsia="Times New Roman" w:hAnsi="Times New Roman" w:cs="Times New Roman"/>
          </w:rPr>
          <w:t> </w:t>
        </w:r>
        <w:r w:rsidR="00904A98" w:rsidRPr="00904A98">
          <w:rPr>
            <w:rFonts w:ascii="Times New Roman" w:eastAsia="Times New Roman" w:hAnsi="Times New Roman" w:cs="Times New Roman"/>
          </w:rPr>
          <w:t>vodou</w:t>
        </w:r>
      </w:ins>
    </w:p>
    <w:p w14:paraId="67DDD152" w14:textId="45F1C30E" w:rsidR="00904A98" w:rsidRPr="00904A98" w:rsidRDefault="00904A98" w:rsidP="00381091">
      <w:pPr>
        <w:pStyle w:val="Odstavecseseznamem"/>
        <w:numPr>
          <w:ilvl w:val="2"/>
          <w:numId w:val="8"/>
        </w:numPr>
        <w:spacing w:after="0" w:line="240" w:lineRule="auto"/>
        <w:jc w:val="both"/>
        <w:rPr>
          <w:ins w:id="32" w:author="KAFKOVÁ Tereza Ing. arch." w:date="2021-09-06T23:37:00Z"/>
          <w:rFonts w:ascii="Times New Roman" w:eastAsia="Times New Roman" w:hAnsi="Times New Roman" w:cs="Times New Roman"/>
        </w:rPr>
      </w:pPr>
      <w:ins w:id="33" w:author="KAFKOVÁ Tereza Ing. arch." w:date="2021-09-06T23:37:00Z">
        <w:r w:rsidRPr="00904A98">
          <w:rPr>
            <w:rFonts w:ascii="Times New Roman" w:eastAsia="Times New Roman" w:hAnsi="Times New Roman" w:cs="Times New Roman"/>
          </w:rPr>
          <w:t>opětovné využití šedé vody v</w:t>
        </w:r>
        <w:r w:rsidR="006C22CA">
          <w:rPr>
            <w:rFonts w:ascii="Times New Roman" w:eastAsia="Times New Roman" w:hAnsi="Times New Roman" w:cs="Times New Roman"/>
          </w:rPr>
          <w:t> </w:t>
        </w:r>
        <w:r w:rsidRPr="00904A98">
          <w:rPr>
            <w:rFonts w:ascii="Times New Roman" w:eastAsia="Times New Roman" w:hAnsi="Times New Roman" w:cs="Times New Roman"/>
          </w:rPr>
          <w:t>provozu</w:t>
        </w:r>
        <w:r w:rsidR="006C22CA">
          <w:rPr>
            <w:rFonts w:ascii="Times New Roman" w:eastAsia="Times New Roman" w:hAnsi="Times New Roman" w:cs="Times New Roman"/>
          </w:rPr>
          <w:t xml:space="preserve"> nebo kořenové čističky</w:t>
        </w:r>
      </w:ins>
    </w:p>
    <w:p w14:paraId="48C0087A" w14:textId="110A4CC7" w:rsidR="00904A98" w:rsidRPr="00381091" w:rsidRDefault="00904A98" w:rsidP="00381091">
      <w:pPr>
        <w:pStyle w:val="Odstavecseseznamem"/>
        <w:numPr>
          <w:ilvl w:val="2"/>
          <w:numId w:val="8"/>
        </w:numPr>
        <w:spacing w:after="0" w:line="240" w:lineRule="auto"/>
        <w:jc w:val="both"/>
        <w:rPr>
          <w:ins w:id="34" w:author="KAFKOVÁ Tereza Ing. arch." w:date="2021-09-06T23:37:00Z"/>
          <w:rFonts w:ascii="Times New Roman" w:hAnsi="Times New Roman" w:cs="Times New Roman"/>
          <w:iCs/>
          <w:shd w:val="clear" w:color="auto" w:fill="FFFFFF"/>
        </w:rPr>
      </w:pPr>
      <w:ins w:id="35" w:author="KAFKOVÁ Tereza Ing. arch." w:date="2021-09-06T23:37:00Z">
        <w:r w:rsidRPr="00904A98">
          <w:rPr>
            <w:rFonts w:ascii="Times New Roman" w:eastAsia="Times New Roman" w:hAnsi="Times New Roman" w:cs="Times New Roman"/>
          </w:rPr>
          <w:t>využití dešťové vody v</w:t>
        </w:r>
        <w:r w:rsidR="006C22CA">
          <w:rPr>
            <w:rFonts w:ascii="Times New Roman" w:eastAsia="Times New Roman" w:hAnsi="Times New Roman" w:cs="Times New Roman"/>
          </w:rPr>
          <w:t> </w:t>
        </w:r>
        <w:r w:rsidRPr="00904A98">
          <w:rPr>
            <w:rFonts w:ascii="Times New Roman" w:eastAsia="Times New Roman" w:hAnsi="Times New Roman" w:cs="Times New Roman"/>
          </w:rPr>
          <w:t>provozu</w:t>
        </w:r>
        <w:r w:rsidR="006C22CA">
          <w:rPr>
            <w:rFonts w:ascii="Times New Roman" w:eastAsia="Times New Roman" w:hAnsi="Times New Roman" w:cs="Times New Roman"/>
          </w:rPr>
          <w:t xml:space="preserve"> nebo realizace dešťové zahrady</w:t>
        </w:r>
      </w:ins>
    </w:p>
    <w:p w14:paraId="2B3BC15C" w14:textId="26FCA5CA" w:rsidR="00904A98" w:rsidRDefault="00904A98" w:rsidP="00381091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ins w:id="36" w:author="KAFKOVÁ Tereza Ing. arch." w:date="2021-09-06T23:37:00Z"/>
          <w:rFonts w:ascii="Times New Roman" w:hAnsi="Times New Roman" w:cs="Times New Roman"/>
          <w:iCs/>
          <w:shd w:val="clear" w:color="auto" w:fill="FFFFFF"/>
        </w:rPr>
      </w:pPr>
      <w:ins w:id="37" w:author="KAFKOVÁ Tereza Ing. arch." w:date="2021-09-06T23:37:00Z">
        <w:r w:rsidRPr="00904A98">
          <w:rPr>
            <w:rFonts w:ascii="Times New Roman" w:hAnsi="Times New Roman" w:cs="Times New Roman"/>
            <w:iCs/>
            <w:shd w:val="clear" w:color="auto" w:fill="FFFFFF"/>
          </w:rPr>
          <w:t>práce s</w:t>
        </w:r>
        <w:r>
          <w:rPr>
            <w:rFonts w:ascii="Times New Roman" w:hAnsi="Times New Roman" w:cs="Times New Roman"/>
            <w:iCs/>
            <w:shd w:val="clear" w:color="auto" w:fill="FFFFFF"/>
          </w:rPr>
          <w:t> </w:t>
        </w:r>
        <w:r w:rsidRPr="00904A98">
          <w:rPr>
            <w:rFonts w:ascii="Times New Roman" w:hAnsi="Times New Roman" w:cs="Times New Roman"/>
            <w:iCs/>
            <w:shd w:val="clear" w:color="auto" w:fill="FFFFFF"/>
          </w:rPr>
          <w:t>energiemi</w:t>
        </w:r>
      </w:ins>
    </w:p>
    <w:p w14:paraId="10DB3B0A" w14:textId="77777777" w:rsidR="00904A98" w:rsidRPr="00904A98" w:rsidRDefault="00904A98" w:rsidP="00904A98">
      <w:pPr>
        <w:pStyle w:val="Odstavecseseznamem"/>
        <w:numPr>
          <w:ilvl w:val="2"/>
          <w:numId w:val="8"/>
        </w:numPr>
        <w:spacing w:after="0" w:line="240" w:lineRule="auto"/>
        <w:jc w:val="both"/>
        <w:rPr>
          <w:ins w:id="38" w:author="KAFKOVÁ Tereza Ing. arch." w:date="2021-09-06T23:37:00Z"/>
          <w:rFonts w:ascii="Times New Roman" w:hAnsi="Times New Roman" w:cs="Times New Roman"/>
          <w:iCs/>
          <w:shd w:val="clear" w:color="auto" w:fill="FFFFFF"/>
        </w:rPr>
      </w:pPr>
      <w:ins w:id="39" w:author="KAFKOVÁ Tereza Ing. arch." w:date="2021-09-06T23:37:00Z">
        <w:r w:rsidRPr="00904A98">
          <w:rPr>
            <w:rFonts w:ascii="Times New Roman" w:hAnsi="Times New Roman" w:cs="Times New Roman"/>
            <w:iCs/>
            <w:shd w:val="clear" w:color="auto" w:fill="FFFFFF"/>
          </w:rPr>
          <w:t>energetická efektivnost = minimálně pasivní standard</w:t>
        </w:r>
      </w:ins>
    </w:p>
    <w:p w14:paraId="6BC3A3F1" w14:textId="457496F2" w:rsidR="00904A98" w:rsidRDefault="00904A98" w:rsidP="00381091">
      <w:pPr>
        <w:pStyle w:val="Odstavecseseznamem"/>
        <w:numPr>
          <w:ilvl w:val="2"/>
          <w:numId w:val="8"/>
        </w:numPr>
        <w:spacing w:after="0" w:line="240" w:lineRule="auto"/>
        <w:jc w:val="both"/>
        <w:rPr>
          <w:ins w:id="40" w:author="KAFKOVÁ Tereza Ing. arch." w:date="2021-09-06T23:37:00Z"/>
          <w:rFonts w:ascii="Times New Roman" w:hAnsi="Times New Roman" w:cs="Times New Roman"/>
          <w:iCs/>
          <w:shd w:val="clear" w:color="auto" w:fill="FFFFFF"/>
        </w:rPr>
      </w:pPr>
      <w:ins w:id="41" w:author="KAFKOVÁ Tereza Ing. arch." w:date="2021-09-06T23:37:00Z">
        <w:r w:rsidRPr="00904A98">
          <w:rPr>
            <w:rFonts w:ascii="Times New Roman" w:hAnsi="Times New Roman" w:cs="Times New Roman"/>
            <w:iCs/>
            <w:shd w:val="clear" w:color="auto" w:fill="FFFFFF"/>
          </w:rPr>
          <w:t>energetická soběstačnost = aktivní standard (částečně pokrývá svou spotřebu / zcela pokrývá svou spotřebu, obojí bezuhlíkové technologie)</w:t>
        </w:r>
      </w:ins>
    </w:p>
    <w:p w14:paraId="3F5B589F" w14:textId="31430C4B" w:rsidR="00904A98" w:rsidRDefault="00904A98" w:rsidP="00381091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ins w:id="42" w:author="KAFKOVÁ Tereza Ing. arch." w:date="2021-09-06T23:37:00Z"/>
          <w:rFonts w:ascii="Times New Roman" w:hAnsi="Times New Roman" w:cs="Times New Roman"/>
          <w:iCs/>
          <w:shd w:val="clear" w:color="auto" w:fill="FFFFFF"/>
        </w:rPr>
      </w:pPr>
      <w:ins w:id="43" w:author="KAFKOVÁ Tereza Ing. arch." w:date="2021-09-06T23:37:00Z">
        <w:r w:rsidRPr="00904A98">
          <w:rPr>
            <w:rFonts w:ascii="Times New Roman" w:hAnsi="Times New Roman" w:cs="Times New Roman"/>
            <w:iCs/>
            <w:shd w:val="clear" w:color="auto" w:fill="FFFFFF"/>
          </w:rPr>
          <w:t>adaptační opatření</w:t>
        </w:r>
      </w:ins>
    </w:p>
    <w:p w14:paraId="5AB49BB4" w14:textId="48667C9F" w:rsidR="00904A98" w:rsidRPr="00904A98" w:rsidRDefault="00904A98" w:rsidP="00904A98">
      <w:pPr>
        <w:pStyle w:val="Odstavecseseznamem"/>
        <w:numPr>
          <w:ilvl w:val="2"/>
          <w:numId w:val="8"/>
        </w:numPr>
        <w:spacing w:after="0" w:line="240" w:lineRule="auto"/>
        <w:jc w:val="both"/>
        <w:rPr>
          <w:ins w:id="44" w:author="KAFKOVÁ Tereza Ing. arch." w:date="2021-09-06T23:37:00Z"/>
          <w:rFonts w:ascii="Times New Roman" w:hAnsi="Times New Roman" w:cs="Times New Roman"/>
          <w:iCs/>
          <w:shd w:val="clear" w:color="auto" w:fill="FFFFFF"/>
        </w:rPr>
      </w:pPr>
      <w:ins w:id="45" w:author="KAFKOVÁ Tereza Ing. arch." w:date="2021-09-06T23:37:00Z">
        <w:r w:rsidRPr="00904A98">
          <w:rPr>
            <w:rFonts w:ascii="Times New Roman" w:hAnsi="Times New Roman" w:cs="Times New Roman"/>
            <w:iCs/>
            <w:shd w:val="clear" w:color="auto" w:fill="FFFFFF"/>
          </w:rPr>
          <w:t>opatření k minimalizaci povrchového odtoku (</w:t>
        </w:r>
        <w:r>
          <w:rPr>
            <w:rFonts w:ascii="Times New Roman" w:hAnsi="Times New Roman" w:cs="Times New Roman"/>
            <w:iCs/>
            <w:shd w:val="clear" w:color="auto" w:fill="FFFFFF"/>
          </w:rPr>
          <w:t>propustné</w:t>
        </w:r>
        <w:r w:rsidRPr="00904A98">
          <w:rPr>
            <w:rFonts w:ascii="Times New Roman" w:hAnsi="Times New Roman" w:cs="Times New Roman"/>
            <w:iCs/>
            <w:shd w:val="clear" w:color="auto" w:fill="FFFFFF"/>
          </w:rPr>
          <w:t xml:space="preserve"> povrch</w:t>
        </w:r>
        <w:r>
          <w:rPr>
            <w:rFonts w:ascii="Times New Roman" w:hAnsi="Times New Roman" w:cs="Times New Roman"/>
            <w:iCs/>
            <w:shd w:val="clear" w:color="auto" w:fill="FFFFFF"/>
          </w:rPr>
          <w:t>y</w:t>
        </w:r>
        <w:r w:rsidRPr="00904A98">
          <w:rPr>
            <w:rFonts w:ascii="Times New Roman" w:hAnsi="Times New Roman" w:cs="Times New Roman"/>
            <w:iCs/>
            <w:shd w:val="clear" w:color="auto" w:fill="FFFFFF"/>
          </w:rPr>
          <w:t xml:space="preserve">, </w:t>
        </w:r>
        <w:r>
          <w:rPr>
            <w:rFonts w:ascii="Times New Roman" w:hAnsi="Times New Roman" w:cs="Times New Roman"/>
            <w:iCs/>
            <w:shd w:val="clear" w:color="auto" w:fill="FFFFFF"/>
          </w:rPr>
          <w:t>retenční</w:t>
        </w:r>
        <w:r w:rsidRPr="00904A98">
          <w:rPr>
            <w:rFonts w:ascii="Times New Roman" w:hAnsi="Times New Roman" w:cs="Times New Roman"/>
            <w:iCs/>
            <w:shd w:val="clear" w:color="auto" w:fill="FFFFFF"/>
          </w:rPr>
          <w:t xml:space="preserve"> objek</w:t>
        </w:r>
        <w:r>
          <w:rPr>
            <w:rFonts w:ascii="Times New Roman" w:hAnsi="Times New Roman" w:cs="Times New Roman"/>
            <w:iCs/>
            <w:shd w:val="clear" w:color="auto" w:fill="FFFFFF"/>
          </w:rPr>
          <w:t>ty</w:t>
        </w:r>
        <w:r w:rsidRPr="00904A98">
          <w:rPr>
            <w:rFonts w:ascii="Times New Roman" w:hAnsi="Times New Roman" w:cs="Times New Roman"/>
            <w:iCs/>
            <w:shd w:val="clear" w:color="auto" w:fill="FFFFFF"/>
          </w:rPr>
          <w:t xml:space="preserve">, </w:t>
        </w:r>
        <w:r>
          <w:rPr>
            <w:rFonts w:ascii="Times New Roman" w:hAnsi="Times New Roman" w:cs="Times New Roman"/>
            <w:iCs/>
            <w:shd w:val="clear" w:color="auto" w:fill="FFFFFF"/>
          </w:rPr>
          <w:t>vegetační</w:t>
        </w:r>
        <w:r w:rsidRPr="00904A98">
          <w:rPr>
            <w:rFonts w:ascii="Times New Roman" w:hAnsi="Times New Roman" w:cs="Times New Roman"/>
            <w:iCs/>
            <w:shd w:val="clear" w:color="auto" w:fill="FFFFFF"/>
          </w:rPr>
          <w:t xml:space="preserve"> střech</w:t>
        </w:r>
        <w:r>
          <w:rPr>
            <w:rFonts w:ascii="Times New Roman" w:hAnsi="Times New Roman" w:cs="Times New Roman"/>
            <w:iCs/>
            <w:shd w:val="clear" w:color="auto" w:fill="FFFFFF"/>
          </w:rPr>
          <w:t>y</w:t>
        </w:r>
        <w:r w:rsidRPr="00904A98">
          <w:rPr>
            <w:rFonts w:ascii="Times New Roman" w:hAnsi="Times New Roman" w:cs="Times New Roman"/>
            <w:iCs/>
            <w:shd w:val="clear" w:color="auto" w:fill="FFFFFF"/>
          </w:rPr>
          <w:t xml:space="preserve"> a stěn</w:t>
        </w:r>
        <w:r>
          <w:rPr>
            <w:rFonts w:ascii="Times New Roman" w:hAnsi="Times New Roman" w:cs="Times New Roman"/>
            <w:iCs/>
            <w:shd w:val="clear" w:color="auto" w:fill="FFFFFF"/>
          </w:rPr>
          <w:t>y</w:t>
        </w:r>
        <w:r w:rsidRPr="00904A98">
          <w:rPr>
            <w:rFonts w:ascii="Times New Roman" w:hAnsi="Times New Roman" w:cs="Times New Roman"/>
            <w:iCs/>
            <w:shd w:val="clear" w:color="auto" w:fill="FFFFFF"/>
          </w:rPr>
          <w:t>, obnova/tvorba přírodě blízkých vodních ploch)</w:t>
        </w:r>
      </w:ins>
    </w:p>
    <w:p w14:paraId="5DC62467" w14:textId="60DE672C" w:rsidR="00904A98" w:rsidRPr="00904A98" w:rsidRDefault="00904A98" w:rsidP="00904A98">
      <w:pPr>
        <w:pStyle w:val="Odstavecseseznamem"/>
        <w:numPr>
          <w:ilvl w:val="2"/>
          <w:numId w:val="8"/>
        </w:numPr>
        <w:spacing w:after="0" w:line="240" w:lineRule="auto"/>
        <w:jc w:val="both"/>
        <w:rPr>
          <w:ins w:id="46" w:author="KAFKOVÁ Tereza Ing. arch." w:date="2021-09-06T23:37:00Z"/>
          <w:rFonts w:ascii="Times New Roman" w:hAnsi="Times New Roman" w:cs="Times New Roman"/>
          <w:iCs/>
          <w:shd w:val="clear" w:color="auto" w:fill="FFFFFF"/>
        </w:rPr>
      </w:pPr>
      <w:ins w:id="47" w:author="KAFKOVÁ Tereza Ing. arch." w:date="2021-09-06T23:37:00Z">
        <w:r w:rsidRPr="00904A98">
          <w:rPr>
            <w:rFonts w:ascii="Times New Roman" w:hAnsi="Times New Roman" w:cs="Times New Roman"/>
            <w:iCs/>
            <w:shd w:val="clear" w:color="auto" w:fill="FFFFFF"/>
          </w:rPr>
          <w:t xml:space="preserve">zajištění </w:t>
        </w:r>
        <w:r w:rsidR="006C22CA">
          <w:rPr>
            <w:rFonts w:ascii="Times New Roman" w:hAnsi="Times New Roman" w:cs="Times New Roman"/>
            <w:iCs/>
            <w:shd w:val="clear" w:color="auto" w:fill="FFFFFF"/>
          </w:rPr>
          <w:t>adaptability</w:t>
        </w:r>
        <w:r w:rsidRPr="00904A98">
          <w:rPr>
            <w:rFonts w:ascii="Times New Roman" w:hAnsi="Times New Roman" w:cs="Times New Roman"/>
            <w:iCs/>
            <w:shd w:val="clear" w:color="auto" w:fill="FFFFFF"/>
          </w:rPr>
          <w:t xml:space="preserve"> zastavěného území (tvorba funkčních prvků sídelní zeleně, revitalizace stávajících či realizace nových funkčních propojení existujících ploch zeleně, prvky podporující biodiverzitu)</w:t>
        </w:r>
      </w:ins>
    </w:p>
    <w:p w14:paraId="743B7734" w14:textId="66451B1C" w:rsidR="00904A98" w:rsidRDefault="00904A98" w:rsidP="00381091">
      <w:pPr>
        <w:pStyle w:val="Odstavecseseznamem"/>
        <w:numPr>
          <w:ilvl w:val="2"/>
          <w:numId w:val="8"/>
        </w:numPr>
        <w:spacing w:after="0" w:line="240" w:lineRule="auto"/>
        <w:jc w:val="both"/>
        <w:rPr>
          <w:ins w:id="48" w:author="KAFKOVÁ Tereza Ing. arch." w:date="2021-09-06T23:37:00Z"/>
          <w:rFonts w:ascii="Times New Roman" w:hAnsi="Times New Roman" w:cs="Times New Roman"/>
          <w:iCs/>
          <w:shd w:val="clear" w:color="auto" w:fill="FFFFFF"/>
        </w:rPr>
      </w:pPr>
      <w:ins w:id="49" w:author="KAFKOVÁ Tereza Ing. arch." w:date="2021-09-06T23:37:00Z">
        <w:r w:rsidRPr="00904A98">
          <w:rPr>
            <w:rFonts w:ascii="Times New Roman" w:hAnsi="Times New Roman" w:cs="Times New Roman"/>
            <w:iCs/>
            <w:shd w:val="clear" w:color="auto" w:fill="FFFFFF"/>
          </w:rPr>
          <w:t>opatření na snižování rizik spojených s teplotou a kvalitou ovzduší (</w:t>
        </w:r>
        <w:r w:rsidR="004C6CA7">
          <w:rPr>
            <w:rFonts w:ascii="Times New Roman" w:hAnsi="Times New Roman" w:cs="Times New Roman"/>
            <w:iCs/>
            <w:shd w:val="clear" w:color="auto" w:fill="FFFFFF"/>
          </w:rPr>
          <w:t>v</w:t>
        </w:r>
        <w:r w:rsidR="004C6CA7" w:rsidRPr="004C6CA7">
          <w:rPr>
            <w:rFonts w:ascii="Times New Roman" w:hAnsi="Times New Roman" w:cs="Times New Roman"/>
            <w:iCs/>
            <w:shd w:val="clear" w:color="auto" w:fill="FFFFFF"/>
          </w:rPr>
          <w:t>ýsadba stromů s nadstandardními podmínk</w:t>
        </w:r>
        <w:r w:rsidR="005C1BB4">
          <w:rPr>
            <w:rFonts w:ascii="Times New Roman" w:hAnsi="Times New Roman" w:cs="Times New Roman"/>
            <w:iCs/>
            <w:shd w:val="clear" w:color="auto" w:fill="FFFFFF"/>
          </w:rPr>
          <w:t xml:space="preserve">ami pro prosperitu stromů, </w:t>
        </w:r>
        <w:r w:rsidR="00E83794">
          <w:rPr>
            <w:rFonts w:ascii="Times New Roman" w:hAnsi="Times New Roman" w:cs="Times New Roman"/>
            <w:iCs/>
            <w:shd w:val="clear" w:color="auto" w:fill="FFFFFF"/>
          </w:rPr>
          <w:t xml:space="preserve">tzn. </w:t>
        </w:r>
        <w:r w:rsidR="004C6CA7" w:rsidRPr="004C6CA7">
          <w:rPr>
            <w:rFonts w:ascii="Times New Roman" w:hAnsi="Times New Roman" w:cs="Times New Roman"/>
            <w:iCs/>
            <w:shd w:val="clear" w:color="auto" w:fill="FFFFFF"/>
          </w:rPr>
          <w:t>strukturní substráty</w:t>
        </w:r>
        <w:r w:rsidR="006C22CA">
          <w:rPr>
            <w:rFonts w:ascii="Times New Roman" w:hAnsi="Times New Roman" w:cs="Times New Roman"/>
            <w:iCs/>
            <w:shd w:val="clear" w:color="auto" w:fill="FFFFFF"/>
          </w:rPr>
          <w:t>, svedení dešťové vody</w:t>
        </w:r>
        <w:r w:rsidR="004C6CA7" w:rsidRPr="004C6CA7">
          <w:rPr>
            <w:rFonts w:ascii="Times New Roman" w:hAnsi="Times New Roman" w:cs="Times New Roman"/>
            <w:iCs/>
            <w:shd w:val="clear" w:color="auto" w:fill="FFFFFF"/>
          </w:rPr>
          <w:t xml:space="preserve"> </w:t>
        </w:r>
        <w:r w:rsidR="005C1BB4">
          <w:rPr>
            <w:rFonts w:ascii="Times New Roman" w:hAnsi="Times New Roman" w:cs="Times New Roman"/>
            <w:iCs/>
            <w:shd w:val="clear" w:color="auto" w:fill="FFFFFF"/>
          </w:rPr>
          <w:t>apod.</w:t>
        </w:r>
        <w:r w:rsidR="006C22CA">
          <w:rPr>
            <w:rFonts w:ascii="Times New Roman" w:hAnsi="Times New Roman" w:cs="Times New Roman"/>
            <w:iCs/>
            <w:shd w:val="clear" w:color="auto" w:fill="FFFFFF"/>
          </w:rPr>
          <w:t>;</w:t>
        </w:r>
        <w:r w:rsidRPr="00904A98">
          <w:rPr>
            <w:rFonts w:ascii="Times New Roman" w:hAnsi="Times New Roman" w:cs="Times New Roman"/>
            <w:iCs/>
            <w:shd w:val="clear" w:color="auto" w:fill="FFFFFF"/>
          </w:rPr>
          <w:t xml:space="preserve"> zastínění budov a oken</w:t>
        </w:r>
        <w:r w:rsidR="006C22CA">
          <w:rPr>
            <w:rFonts w:ascii="Times New Roman" w:hAnsi="Times New Roman" w:cs="Times New Roman"/>
            <w:iCs/>
            <w:shd w:val="clear" w:color="auto" w:fill="FFFFFF"/>
          </w:rPr>
          <w:t>;</w:t>
        </w:r>
        <w:r w:rsidRPr="00904A98">
          <w:rPr>
            <w:rFonts w:ascii="Times New Roman" w:hAnsi="Times New Roman" w:cs="Times New Roman"/>
            <w:iCs/>
            <w:shd w:val="clear" w:color="auto" w:fill="FFFFFF"/>
          </w:rPr>
          <w:t xml:space="preserve"> </w:t>
        </w:r>
        <w:r w:rsidR="006C22CA">
          <w:rPr>
            <w:rFonts w:ascii="Times New Roman" w:hAnsi="Times New Roman" w:cs="Times New Roman"/>
            <w:iCs/>
            <w:shd w:val="clear" w:color="auto" w:fill="FFFFFF"/>
          </w:rPr>
          <w:t>realizace</w:t>
        </w:r>
        <w:r w:rsidRPr="00904A98">
          <w:rPr>
            <w:rFonts w:ascii="Times New Roman" w:hAnsi="Times New Roman" w:cs="Times New Roman"/>
            <w:iCs/>
            <w:shd w:val="clear" w:color="auto" w:fill="FFFFFF"/>
          </w:rPr>
          <w:t xml:space="preserve"> </w:t>
        </w:r>
        <w:r w:rsidR="006C22CA">
          <w:rPr>
            <w:rFonts w:ascii="Times New Roman" w:hAnsi="Times New Roman" w:cs="Times New Roman"/>
            <w:iCs/>
            <w:shd w:val="clear" w:color="auto" w:fill="FFFFFF"/>
          </w:rPr>
          <w:t>vegetačních</w:t>
        </w:r>
        <w:r w:rsidRPr="00904A98">
          <w:rPr>
            <w:rFonts w:ascii="Times New Roman" w:hAnsi="Times New Roman" w:cs="Times New Roman"/>
            <w:iCs/>
            <w:shd w:val="clear" w:color="auto" w:fill="FFFFFF"/>
          </w:rPr>
          <w:t xml:space="preserve"> a bílých střech</w:t>
        </w:r>
        <w:r w:rsidR="006C22CA">
          <w:rPr>
            <w:rFonts w:ascii="Times New Roman" w:hAnsi="Times New Roman" w:cs="Times New Roman"/>
            <w:iCs/>
            <w:shd w:val="clear" w:color="auto" w:fill="FFFFFF"/>
          </w:rPr>
          <w:t>, o</w:t>
        </w:r>
        <w:r w:rsidR="006C22CA" w:rsidRPr="006C22CA">
          <w:rPr>
            <w:rFonts w:ascii="Times New Roman" w:hAnsi="Times New Roman" w:cs="Times New Roman"/>
            <w:iCs/>
            <w:shd w:val="clear" w:color="auto" w:fill="FFFFFF"/>
          </w:rPr>
          <w:t>chlazování prostřednictvím vodních prvků – jezírka, mokřady</w:t>
        </w:r>
        <w:r w:rsidR="00C61EA9">
          <w:rPr>
            <w:rFonts w:ascii="Times New Roman" w:hAnsi="Times New Roman" w:cs="Times New Roman"/>
            <w:iCs/>
            <w:shd w:val="clear" w:color="auto" w:fill="FFFFFF"/>
          </w:rPr>
          <w:t>, apod.</w:t>
        </w:r>
        <w:r w:rsidRPr="00904A98">
          <w:rPr>
            <w:rFonts w:ascii="Times New Roman" w:hAnsi="Times New Roman" w:cs="Times New Roman"/>
            <w:iCs/>
            <w:shd w:val="clear" w:color="auto" w:fill="FFFFFF"/>
          </w:rPr>
          <w:t>)</w:t>
        </w:r>
      </w:ins>
    </w:p>
    <w:p w14:paraId="0C048175" w14:textId="3AFB7459" w:rsidR="00904A98" w:rsidRPr="00381091" w:rsidRDefault="00904A98" w:rsidP="00381091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ins w:id="50" w:author="KAFKOVÁ Tereza Ing. arch." w:date="2021-09-06T23:37:00Z"/>
          <w:rFonts w:ascii="Times New Roman" w:hAnsi="Times New Roman" w:cs="Times New Roman"/>
          <w:iCs/>
          <w:shd w:val="clear" w:color="auto" w:fill="FFFFFF"/>
        </w:rPr>
      </w:pPr>
      <w:ins w:id="51" w:author="KAFKOVÁ Tereza Ing. arch." w:date="2021-09-06T23:37:00Z">
        <w:r w:rsidRPr="00904A98">
          <w:rPr>
            <w:rFonts w:ascii="Times New Roman" w:hAnsi="Times New Roman" w:cs="Times New Roman"/>
            <w:iCs/>
            <w:shd w:val="clear" w:color="auto" w:fill="FFFFFF"/>
          </w:rPr>
          <w:t>certifikace budovy</w:t>
        </w:r>
        <w:r>
          <w:rPr>
            <w:rFonts w:ascii="Times New Roman" w:hAnsi="Times New Roman" w:cs="Times New Roman"/>
            <w:iCs/>
            <w:shd w:val="clear" w:color="auto" w:fill="FFFFFF"/>
          </w:rPr>
          <w:t xml:space="preserve"> (certifikáty: </w:t>
        </w:r>
        <w:r w:rsidRPr="00904A98">
          <w:rPr>
            <w:rFonts w:ascii="Times New Roman" w:hAnsi="Times New Roman" w:cs="Times New Roman"/>
            <w:iCs/>
            <w:shd w:val="clear" w:color="auto" w:fill="FFFFFF"/>
          </w:rPr>
          <w:t>BREEAM, LEED, SBToolCZ, WELL, případně jiný při doložení metodiky a ověření</w:t>
        </w:r>
        <w:r>
          <w:rPr>
            <w:rFonts w:ascii="Times New Roman" w:hAnsi="Times New Roman" w:cs="Times New Roman"/>
            <w:iCs/>
            <w:shd w:val="clear" w:color="auto" w:fill="FFFFFF"/>
          </w:rPr>
          <w:t>)</w:t>
        </w:r>
      </w:ins>
    </w:p>
    <w:p w14:paraId="31361BC9" w14:textId="36B729FC" w:rsidR="00296145" w:rsidRPr="00752A22" w:rsidRDefault="008B7397" w:rsidP="00381091">
      <w:pPr>
        <w:pStyle w:val="Odstavecseseznamem"/>
        <w:spacing w:after="0" w:line="240" w:lineRule="auto"/>
        <w:ind w:left="567"/>
        <w:jc w:val="both"/>
        <w:rPr>
          <w:ins w:id="52" w:author="KAFKOVÁ Tereza Ing. arch." w:date="2021-09-06T23:37:00Z"/>
          <w:shd w:val="clear" w:color="auto" w:fill="FFFFFF"/>
        </w:rPr>
      </w:pPr>
      <w:ins w:id="53" w:author="KAFKOVÁ Tereza Ing. arch." w:date="2021-09-06T23:37:00Z">
        <w:r w:rsidRPr="00381091">
          <w:rPr>
            <w:rFonts w:ascii="Times New Roman" w:eastAsia="Times New Roman" w:hAnsi="Times New Roman" w:cs="Times New Roman"/>
          </w:rPr>
          <w:t xml:space="preserve">Konkrétní </w:t>
        </w:r>
        <w:r w:rsidR="00904A98">
          <w:rPr>
            <w:rFonts w:ascii="Times New Roman" w:eastAsia="Times New Roman" w:hAnsi="Times New Roman" w:cs="Times New Roman"/>
          </w:rPr>
          <w:t>Klimatická</w:t>
        </w:r>
        <w:r w:rsidR="00904A98" w:rsidRPr="00381091">
          <w:rPr>
            <w:rFonts w:ascii="Times New Roman" w:eastAsia="Times New Roman" w:hAnsi="Times New Roman" w:cs="Times New Roman"/>
          </w:rPr>
          <w:t xml:space="preserve"> </w:t>
        </w:r>
        <w:r w:rsidRPr="00381091">
          <w:rPr>
            <w:rFonts w:ascii="Times New Roman" w:eastAsia="Times New Roman" w:hAnsi="Times New Roman" w:cs="Times New Roman"/>
          </w:rPr>
          <w:t>opatření bud</w:t>
        </w:r>
        <w:r w:rsidR="000F36DC">
          <w:rPr>
            <w:rFonts w:ascii="Times New Roman" w:eastAsia="Times New Roman" w:hAnsi="Times New Roman" w:cs="Times New Roman"/>
          </w:rPr>
          <w:t>ou</w:t>
        </w:r>
        <w:r w:rsidRPr="00381091">
          <w:rPr>
            <w:rFonts w:ascii="Times New Roman" w:eastAsia="Times New Roman" w:hAnsi="Times New Roman" w:cs="Times New Roman"/>
          </w:rPr>
          <w:t xml:space="preserve"> předmětem </w:t>
        </w:r>
        <w:r w:rsidR="00E5779C" w:rsidRPr="00381091">
          <w:rPr>
            <w:rFonts w:ascii="Times New Roman" w:eastAsia="Times New Roman" w:hAnsi="Times New Roman" w:cs="Times New Roman"/>
          </w:rPr>
          <w:t>dohody mezi Investorem a</w:t>
        </w:r>
        <w:r w:rsidR="00BC230F" w:rsidRPr="00381091">
          <w:rPr>
            <w:rFonts w:ascii="Times New Roman" w:eastAsia="Times New Roman" w:hAnsi="Times New Roman" w:cs="Times New Roman"/>
          </w:rPr>
          <w:t> </w:t>
        </w:r>
        <w:r w:rsidR="00E5779C" w:rsidRPr="00381091">
          <w:rPr>
            <w:rFonts w:ascii="Times New Roman" w:eastAsia="Times New Roman" w:hAnsi="Times New Roman" w:cs="Times New Roman"/>
          </w:rPr>
          <w:t xml:space="preserve">městem Jihlava ve </w:t>
        </w:r>
        <w:r w:rsidRPr="00381091">
          <w:rPr>
            <w:rFonts w:ascii="Times New Roman" w:eastAsia="Times New Roman" w:hAnsi="Times New Roman" w:cs="Times New Roman"/>
          </w:rPr>
          <w:t>Smlouv</w:t>
        </w:r>
        <w:r w:rsidR="00E5779C" w:rsidRPr="00381091">
          <w:rPr>
            <w:rFonts w:ascii="Times New Roman" w:eastAsia="Times New Roman" w:hAnsi="Times New Roman" w:cs="Times New Roman"/>
          </w:rPr>
          <w:t>ě</w:t>
        </w:r>
        <w:r w:rsidRPr="00381091">
          <w:rPr>
            <w:rFonts w:ascii="Times New Roman" w:eastAsia="Times New Roman" w:hAnsi="Times New Roman" w:cs="Times New Roman"/>
          </w:rPr>
          <w:t xml:space="preserve"> o výstavbě</w:t>
        </w:r>
        <w:r w:rsidR="00A21873" w:rsidRPr="00381091">
          <w:rPr>
            <w:rFonts w:ascii="Times New Roman" w:eastAsia="Times New Roman" w:hAnsi="Times New Roman" w:cs="Times New Roman"/>
          </w:rPr>
          <w:t>.</w:t>
        </w:r>
      </w:ins>
    </w:p>
    <w:p w14:paraId="7482DAE6" w14:textId="77777777" w:rsidR="00826ABB" w:rsidRPr="009F5C17" w:rsidRDefault="006F07C3" w:rsidP="00294AF0">
      <w:pPr>
        <w:pStyle w:val="Odstavecseseznamem"/>
        <w:numPr>
          <w:ilvl w:val="0"/>
          <w:numId w:val="8"/>
        </w:numPr>
        <w:spacing w:after="0" w:line="240" w:lineRule="auto"/>
        <w:ind w:hanging="502"/>
        <w:jc w:val="both"/>
        <w:rPr>
          <w:del w:id="54" w:author="KAFKOVÁ Tereza Ing. arch." w:date="2021-09-06T23:37:00Z"/>
          <w:rFonts w:ascii="Times New Roman" w:hAnsi="Times New Roman" w:cs="Times New Roman"/>
          <w:iCs/>
          <w:shd w:val="clear" w:color="auto" w:fill="FFFFFF"/>
        </w:rPr>
      </w:pPr>
      <w:moveFromRangeStart w:id="55" w:author="KAFKOVÁ Tereza Ing. arch." w:date="2021-09-06T23:37:00Z" w:name="move81863888"/>
      <w:moveFrom w:id="56" w:author="KAFKOVÁ Tereza Ing. arch." w:date="2021-09-06T23:37:00Z">
        <w:r w:rsidRPr="0010270C">
          <w:rPr>
            <w:rFonts w:ascii="Times New Roman" w:hAnsi="Times New Roman" w:cs="Times New Roman"/>
          </w:rPr>
          <w:t xml:space="preserve">. 9. </w:t>
        </w:r>
      </w:moveFrom>
      <w:moveFromRangeEnd w:id="55"/>
      <w:del w:id="57" w:author="KAFKOVÁ Tereza Ing. arch." w:date="2021-09-06T23:37:00Z">
        <w:r w:rsidR="009D5197" w:rsidRPr="009F5C17">
          <w:rPr>
            <w:rFonts w:ascii="Times New Roman" w:hAnsi="Times New Roman" w:cs="Times New Roman"/>
          </w:rPr>
          <w:delText>2017, který nabyl účinnosti dne 20</w:delText>
        </w:r>
      </w:del>
      <w:moveFromRangeStart w:id="58" w:author="KAFKOVÁ Tereza Ing. arch." w:date="2021-09-06T23:37:00Z" w:name="move81863889"/>
      <w:moveFrom w:id="59" w:author="KAFKOVÁ Tereza Ing. arch." w:date="2021-09-06T23:37:00Z">
        <w:r w:rsidR="00274494" w:rsidRPr="0010270C">
          <w:rPr>
            <w:rFonts w:ascii="Times New Roman" w:hAnsi="Times New Roman" w:cs="Times New Roman"/>
          </w:rPr>
          <w:t xml:space="preserve">. 10. </w:t>
        </w:r>
      </w:moveFrom>
      <w:moveFromRangeEnd w:id="58"/>
      <w:del w:id="60" w:author="KAFKOVÁ Tereza Ing. arch." w:date="2021-09-06T23:37:00Z">
        <w:r w:rsidR="009D5197" w:rsidRPr="009F5C17">
          <w:rPr>
            <w:rFonts w:ascii="Times New Roman" w:hAnsi="Times New Roman" w:cs="Times New Roman"/>
          </w:rPr>
          <w:delText xml:space="preserve">2017 a který je přílohou </w:delText>
        </w:r>
        <w:r w:rsidR="0025638E" w:rsidRPr="009F5C17">
          <w:rPr>
            <w:rFonts w:ascii="Times New Roman" w:hAnsi="Times New Roman" w:cs="Times New Roman"/>
          </w:rPr>
          <w:delText xml:space="preserve">č. 4 </w:delText>
        </w:r>
        <w:r w:rsidR="009D5197" w:rsidRPr="009F5C17">
          <w:rPr>
            <w:rFonts w:ascii="Times New Roman" w:hAnsi="Times New Roman" w:cs="Times New Roman"/>
          </w:rPr>
          <w:delText>těchto Zásad (dále jen „Zastavěné území“).</w:delText>
        </w:r>
        <w:r w:rsidR="009D5197" w:rsidRPr="009F5C17">
          <w:rPr>
            <w:rStyle w:val="Znakapoznpodarou"/>
            <w:rFonts w:ascii="Times New Roman" w:hAnsi="Times New Roman" w:cs="Times New Roman"/>
          </w:rPr>
          <w:footnoteReference w:id="4"/>
        </w:r>
        <w:r w:rsidR="009D5197" w:rsidRPr="009F5C17">
          <w:rPr>
            <w:rFonts w:ascii="Times New Roman" w:hAnsi="Times New Roman" w:cs="Times New Roman"/>
            <w:iCs/>
            <w:shd w:val="clear" w:color="auto" w:fill="FFFFFF"/>
          </w:rPr>
          <w:delText xml:space="preserve"> </w:delText>
        </w:r>
      </w:del>
    </w:p>
    <w:p w14:paraId="391A4FC8" w14:textId="3961B5A9" w:rsidR="00294AF0" w:rsidRPr="009F5C17" w:rsidRDefault="00294AF0" w:rsidP="00294AF0">
      <w:pPr>
        <w:spacing w:after="0" w:line="240" w:lineRule="auto"/>
        <w:jc w:val="both"/>
        <w:rPr>
          <w:rFonts w:ascii="Times New Roman" w:hAnsi="Times New Roman" w:cs="Times New Roman"/>
          <w:iCs/>
          <w:shd w:val="clear" w:color="auto" w:fill="FFFFFF"/>
        </w:rPr>
      </w:pPr>
    </w:p>
    <w:p w14:paraId="57F87EE0" w14:textId="50FA9F1A" w:rsidR="006B7B26" w:rsidRPr="009F5C17" w:rsidRDefault="00D25C6A" w:rsidP="006B7B26">
      <w:pPr>
        <w:pStyle w:val="Odstavecseseznamem"/>
        <w:numPr>
          <w:ilvl w:val="0"/>
          <w:numId w:val="7"/>
        </w:numPr>
        <w:spacing w:before="240" w:after="200" w:line="240" w:lineRule="auto"/>
        <w:jc w:val="center"/>
        <w:rPr>
          <w:rFonts w:ascii="Times New Roman" w:hAnsi="Times New Roman" w:cs="Times New Roman"/>
          <w:b/>
        </w:rPr>
      </w:pPr>
      <w:r w:rsidRPr="009F5C17">
        <w:rPr>
          <w:rFonts w:ascii="Times New Roman" w:hAnsi="Times New Roman" w:cs="Times New Roman"/>
          <w:b/>
        </w:rPr>
        <w:t>Postup při uzavíraní S</w:t>
      </w:r>
      <w:r w:rsidR="00EC5199" w:rsidRPr="009F5C17">
        <w:rPr>
          <w:rFonts w:ascii="Times New Roman" w:hAnsi="Times New Roman" w:cs="Times New Roman"/>
          <w:b/>
        </w:rPr>
        <w:t>mlouvy o spolupráci</w:t>
      </w:r>
      <w:r w:rsidR="00FB5361" w:rsidRPr="009F5C17">
        <w:rPr>
          <w:rFonts w:ascii="Times New Roman" w:hAnsi="Times New Roman" w:cs="Times New Roman"/>
          <w:b/>
        </w:rPr>
        <w:t xml:space="preserve"> a poskytnutí investičního příspěvku</w:t>
      </w:r>
      <w:r w:rsidRPr="009F5C17">
        <w:rPr>
          <w:rFonts w:ascii="Times New Roman" w:hAnsi="Times New Roman" w:cs="Times New Roman"/>
          <w:b/>
        </w:rPr>
        <w:t xml:space="preserve"> nebo </w:t>
      </w:r>
      <w:r w:rsidR="00D85512" w:rsidRPr="009F5C17">
        <w:rPr>
          <w:rFonts w:ascii="Times New Roman" w:hAnsi="Times New Roman" w:cs="Times New Roman"/>
          <w:b/>
        </w:rPr>
        <w:t>S</w:t>
      </w:r>
      <w:r w:rsidRPr="009F5C17">
        <w:rPr>
          <w:rFonts w:ascii="Times New Roman" w:hAnsi="Times New Roman" w:cs="Times New Roman"/>
          <w:b/>
        </w:rPr>
        <w:t>mlouvy</w:t>
      </w:r>
      <w:r w:rsidR="00D85512" w:rsidRPr="009F5C17">
        <w:rPr>
          <w:rFonts w:ascii="Times New Roman" w:hAnsi="Times New Roman" w:cs="Times New Roman"/>
          <w:b/>
        </w:rPr>
        <w:t xml:space="preserve"> o výstavbě</w:t>
      </w:r>
    </w:p>
    <w:p w14:paraId="36961D46" w14:textId="42512E31" w:rsidR="00294AF0" w:rsidRPr="009F5C17" w:rsidRDefault="006B7B26" w:rsidP="00294AF0">
      <w:pPr>
        <w:pStyle w:val="Bezmezer"/>
        <w:numPr>
          <w:ilvl w:val="0"/>
          <w:numId w:val="18"/>
        </w:numPr>
        <w:ind w:left="567" w:hanging="425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>Vstoupí-li Investor do jednán</w:t>
      </w:r>
      <w:r w:rsidR="00D25C6A" w:rsidRPr="009F5C17">
        <w:rPr>
          <w:rFonts w:ascii="Times New Roman" w:hAnsi="Times New Roman" w:cs="Times New Roman"/>
        </w:rPr>
        <w:t xml:space="preserve">í se statutárním městem </w:t>
      </w:r>
      <w:r w:rsidR="003446EC" w:rsidRPr="009F5C17">
        <w:rPr>
          <w:rFonts w:ascii="Times New Roman" w:hAnsi="Times New Roman" w:cs="Times New Roman"/>
        </w:rPr>
        <w:t xml:space="preserve">Jihlavou </w:t>
      </w:r>
      <w:r w:rsidR="00473405" w:rsidRPr="009F5C17">
        <w:rPr>
          <w:rFonts w:ascii="Times New Roman" w:hAnsi="Times New Roman" w:cs="Times New Roman"/>
        </w:rPr>
        <w:t>p</w:t>
      </w:r>
      <w:r w:rsidR="00D25C6A" w:rsidRPr="009F5C17">
        <w:rPr>
          <w:rFonts w:ascii="Times New Roman" w:hAnsi="Times New Roman" w:cs="Times New Roman"/>
        </w:rPr>
        <w:t xml:space="preserve">řed podáním žádosti </w:t>
      </w:r>
      <w:r w:rsidR="006A4BA6" w:rsidRPr="009F5C17">
        <w:rPr>
          <w:rFonts w:ascii="Times New Roman" w:hAnsi="Times New Roman" w:cs="Times New Roman"/>
        </w:rPr>
        <w:t>o</w:t>
      </w:r>
      <w:r w:rsidR="00BC230F" w:rsidRPr="009F5C17">
        <w:rPr>
          <w:rFonts w:ascii="Times New Roman" w:hAnsi="Times New Roman" w:cs="Times New Roman"/>
        </w:rPr>
        <w:t> </w:t>
      </w:r>
      <w:r w:rsidR="00D25C6A" w:rsidRPr="009F5C17">
        <w:rPr>
          <w:rFonts w:ascii="Times New Roman" w:hAnsi="Times New Roman" w:cs="Times New Roman"/>
        </w:rPr>
        <w:t>vydání územního rozhodnutí</w:t>
      </w:r>
      <w:r w:rsidR="003E5963" w:rsidRPr="009F5C17">
        <w:rPr>
          <w:rFonts w:ascii="Times New Roman" w:hAnsi="Times New Roman" w:cs="Times New Roman"/>
        </w:rPr>
        <w:t>, společného povolení, územního souhlasu</w:t>
      </w:r>
      <w:r w:rsidR="00ED259C" w:rsidRPr="009F5C17">
        <w:rPr>
          <w:rFonts w:ascii="Times New Roman" w:hAnsi="Times New Roman" w:cs="Times New Roman"/>
        </w:rPr>
        <w:t xml:space="preserve"> či </w:t>
      </w:r>
      <w:r w:rsidR="003E5963" w:rsidRPr="009F5C17">
        <w:rPr>
          <w:rFonts w:ascii="Times New Roman" w:hAnsi="Times New Roman" w:cs="Times New Roman"/>
        </w:rPr>
        <w:t xml:space="preserve">před ohlášením Investičního záměru </w:t>
      </w:r>
      <w:r w:rsidR="00133D9A" w:rsidRPr="009F5C17">
        <w:rPr>
          <w:rFonts w:ascii="Times New Roman" w:hAnsi="Times New Roman" w:cs="Times New Roman"/>
        </w:rPr>
        <w:t xml:space="preserve">podle stavebního zákona </w:t>
      </w:r>
      <w:r w:rsidR="00D25C6A" w:rsidRPr="009F5C17">
        <w:rPr>
          <w:rFonts w:ascii="Times New Roman" w:hAnsi="Times New Roman" w:cs="Times New Roman"/>
        </w:rPr>
        <w:t>(obvykle před zahájením projekčních prací) bude</w:t>
      </w:r>
      <w:r w:rsidR="00536346" w:rsidRPr="009F5C17">
        <w:rPr>
          <w:rFonts w:ascii="Times New Roman" w:hAnsi="Times New Roman" w:cs="Times New Roman"/>
        </w:rPr>
        <w:t xml:space="preserve"> statutárním městem Jihlavou</w:t>
      </w:r>
      <w:r w:rsidR="00102368" w:rsidRPr="009F5C17">
        <w:rPr>
          <w:rFonts w:ascii="Times New Roman" w:hAnsi="Times New Roman" w:cs="Times New Roman"/>
        </w:rPr>
        <w:t xml:space="preserve"> </w:t>
      </w:r>
      <w:r w:rsidR="00D25C6A" w:rsidRPr="009F5C17">
        <w:rPr>
          <w:rFonts w:ascii="Times New Roman" w:hAnsi="Times New Roman" w:cs="Times New Roman"/>
        </w:rPr>
        <w:t>informován o možnosti konzultovat Investiční záměr v souladu s </w:t>
      </w:r>
      <w:r w:rsidR="00623328" w:rsidRPr="009F5C17">
        <w:rPr>
          <w:rFonts w:ascii="Times New Roman" w:hAnsi="Times New Roman" w:cs="Times New Roman"/>
        </w:rPr>
        <w:t xml:space="preserve">Manuálem pro výstavbu na území města Jihlavy </w:t>
      </w:r>
      <w:r w:rsidR="00D25C6A" w:rsidRPr="009F5C17">
        <w:rPr>
          <w:rFonts w:ascii="Times New Roman" w:hAnsi="Times New Roman" w:cs="Times New Roman"/>
        </w:rPr>
        <w:t xml:space="preserve">(dále jen „Manuál“), </w:t>
      </w:r>
      <w:r w:rsidR="00BE77BD" w:rsidRPr="009F5C17">
        <w:rPr>
          <w:rFonts w:ascii="Times New Roman" w:hAnsi="Times New Roman" w:cs="Times New Roman"/>
        </w:rPr>
        <w:t xml:space="preserve">který tvoří </w:t>
      </w:r>
      <w:r w:rsidR="008F4AC1" w:rsidRPr="009F5C17">
        <w:rPr>
          <w:rFonts w:ascii="Times New Roman" w:hAnsi="Times New Roman" w:cs="Times New Roman"/>
        </w:rPr>
        <w:t>přílohu č.</w:t>
      </w:r>
      <w:r w:rsidR="00DB6FF7" w:rsidRPr="009F5C17">
        <w:rPr>
          <w:rFonts w:ascii="Times New Roman" w:hAnsi="Times New Roman" w:cs="Times New Roman"/>
        </w:rPr>
        <w:t xml:space="preserve"> 3</w:t>
      </w:r>
      <w:r w:rsidR="00384A08" w:rsidRPr="009F5C17">
        <w:rPr>
          <w:rFonts w:ascii="Times New Roman" w:hAnsi="Times New Roman" w:cs="Times New Roman"/>
        </w:rPr>
        <w:t xml:space="preserve"> </w:t>
      </w:r>
      <w:r w:rsidR="008F4AC1" w:rsidRPr="009F5C17">
        <w:rPr>
          <w:rFonts w:ascii="Times New Roman" w:hAnsi="Times New Roman" w:cs="Times New Roman"/>
        </w:rPr>
        <w:t>těchto Zásad</w:t>
      </w:r>
      <w:r w:rsidR="00BE77BD" w:rsidRPr="009F5C17">
        <w:rPr>
          <w:rFonts w:ascii="Times New Roman" w:hAnsi="Times New Roman" w:cs="Times New Roman"/>
        </w:rPr>
        <w:t xml:space="preserve">, </w:t>
      </w:r>
      <w:r w:rsidR="00D25C6A" w:rsidRPr="009F5C17">
        <w:rPr>
          <w:rFonts w:ascii="Times New Roman" w:hAnsi="Times New Roman" w:cs="Times New Roman"/>
        </w:rPr>
        <w:t xml:space="preserve">a dále bude </w:t>
      </w:r>
      <w:r w:rsidR="00FB5361" w:rsidRPr="009F5C17">
        <w:rPr>
          <w:rFonts w:ascii="Times New Roman" w:hAnsi="Times New Roman" w:cs="Times New Roman"/>
        </w:rPr>
        <w:t xml:space="preserve">Investor </w:t>
      </w:r>
      <w:r w:rsidR="00D25C6A" w:rsidRPr="009F5C17">
        <w:rPr>
          <w:rFonts w:ascii="Times New Roman" w:hAnsi="Times New Roman" w:cs="Times New Roman"/>
        </w:rPr>
        <w:t xml:space="preserve">informován o procesu finanční spoluúčasti Investora na rozvoji Veřejné infrastruktury a zajištění Veřejných služeb dle těchto Zásad a bude mu doporučeno </w:t>
      </w:r>
      <w:r w:rsidR="00536346" w:rsidRPr="009F5C17">
        <w:rPr>
          <w:rFonts w:ascii="Times New Roman" w:hAnsi="Times New Roman" w:cs="Times New Roman"/>
        </w:rPr>
        <w:t xml:space="preserve">buď </w:t>
      </w:r>
      <w:r w:rsidR="00D25C6A" w:rsidRPr="009F5C17">
        <w:rPr>
          <w:rFonts w:ascii="Times New Roman" w:hAnsi="Times New Roman" w:cs="Times New Roman"/>
        </w:rPr>
        <w:t xml:space="preserve">uzavření Smlouvy o spolupráci </w:t>
      </w:r>
      <w:r w:rsidR="00FB5361" w:rsidRPr="009F5C17">
        <w:rPr>
          <w:rFonts w:ascii="Times New Roman" w:hAnsi="Times New Roman" w:cs="Times New Roman"/>
        </w:rPr>
        <w:t>a poskytnutí investičního příspěvku</w:t>
      </w:r>
      <w:r w:rsidR="002C3B6A" w:rsidRPr="009F5C17">
        <w:rPr>
          <w:rFonts w:ascii="Times New Roman" w:hAnsi="Times New Roman" w:cs="Times New Roman"/>
        </w:rPr>
        <w:t xml:space="preserve"> (v takovém případě bude s Investorem dále jednat Magistrát města Jihlava</w:t>
      </w:r>
      <w:r w:rsidR="00D93C47" w:rsidRPr="009F5C17">
        <w:rPr>
          <w:rFonts w:ascii="Times New Roman" w:hAnsi="Times New Roman" w:cs="Times New Roman"/>
        </w:rPr>
        <w:t xml:space="preserve">, </w:t>
      </w:r>
      <w:r w:rsidR="002C3B6A" w:rsidRPr="009F5C17">
        <w:rPr>
          <w:rFonts w:ascii="Times New Roman" w:hAnsi="Times New Roman" w:cs="Times New Roman"/>
        </w:rPr>
        <w:t>Majetkový odbor</w:t>
      </w:r>
      <w:r w:rsidR="003A61B5" w:rsidRPr="009F5C17">
        <w:rPr>
          <w:rFonts w:ascii="Times New Roman" w:hAnsi="Times New Roman" w:cs="Times New Roman"/>
        </w:rPr>
        <w:t xml:space="preserve">, s případnými připomínkami k záměru </w:t>
      </w:r>
      <w:r w:rsidR="00325C32" w:rsidRPr="009F5C17">
        <w:rPr>
          <w:rFonts w:ascii="Times New Roman" w:hAnsi="Times New Roman" w:cs="Times New Roman"/>
        </w:rPr>
        <w:t>formou</w:t>
      </w:r>
      <w:r w:rsidR="003A61B5" w:rsidRPr="009F5C17">
        <w:rPr>
          <w:rFonts w:ascii="Times New Roman" w:hAnsi="Times New Roman" w:cs="Times New Roman"/>
        </w:rPr>
        <w:t xml:space="preserve"> Souhrnného vyjádření </w:t>
      </w:r>
      <w:r w:rsidR="00325C32" w:rsidRPr="009F5C17">
        <w:rPr>
          <w:rFonts w:ascii="Times New Roman" w:hAnsi="Times New Roman" w:cs="Times New Roman"/>
        </w:rPr>
        <w:t>a</w:t>
      </w:r>
      <w:r w:rsidR="003A61B5" w:rsidRPr="009F5C17">
        <w:rPr>
          <w:rFonts w:ascii="Times New Roman" w:hAnsi="Times New Roman" w:cs="Times New Roman"/>
        </w:rPr>
        <w:t xml:space="preserve"> s </w:t>
      </w:r>
      <w:r w:rsidR="00974F29">
        <w:rPr>
          <w:rFonts w:ascii="Times New Roman" w:hAnsi="Times New Roman" w:cs="Times New Roman"/>
        </w:rPr>
        <w:t>žádostí o</w:t>
      </w:r>
      <w:r w:rsidR="003A61B5" w:rsidRPr="009F5C17">
        <w:rPr>
          <w:rFonts w:ascii="Times New Roman" w:hAnsi="Times New Roman" w:cs="Times New Roman"/>
        </w:rPr>
        <w:t xml:space="preserve"> uzavření </w:t>
      </w:r>
      <w:r w:rsidR="00325C32" w:rsidRPr="009F5C17">
        <w:rPr>
          <w:rFonts w:ascii="Times New Roman" w:hAnsi="Times New Roman" w:cs="Times New Roman"/>
        </w:rPr>
        <w:t xml:space="preserve">Smlouvy o spolupráci a poskytnutí investičního příspěvku </w:t>
      </w:r>
      <w:r w:rsidR="003A61B5" w:rsidRPr="009F5C17">
        <w:rPr>
          <w:rFonts w:ascii="Times New Roman" w:hAnsi="Times New Roman" w:cs="Times New Roman"/>
        </w:rPr>
        <w:t xml:space="preserve">osloví </w:t>
      </w:r>
      <w:r w:rsidR="00974F29">
        <w:rPr>
          <w:rFonts w:ascii="Times New Roman" w:hAnsi="Times New Roman" w:cs="Times New Roman"/>
        </w:rPr>
        <w:t>I</w:t>
      </w:r>
      <w:r w:rsidR="003A61B5" w:rsidRPr="009F5C17">
        <w:rPr>
          <w:rFonts w:ascii="Times New Roman" w:hAnsi="Times New Roman" w:cs="Times New Roman"/>
        </w:rPr>
        <w:t xml:space="preserve">nvestora </w:t>
      </w:r>
      <w:del w:id="63" w:author="KAFKOVÁ Tereza Ing. arch." w:date="2021-09-06T23:37:00Z">
        <w:r w:rsidR="003A61B5" w:rsidRPr="009F5C17">
          <w:rPr>
            <w:rFonts w:ascii="Times New Roman" w:hAnsi="Times New Roman" w:cs="Times New Roman"/>
          </w:rPr>
          <w:delText xml:space="preserve"> </w:delText>
        </w:r>
      </w:del>
      <w:r w:rsidR="003A61B5" w:rsidRPr="009F5C17">
        <w:rPr>
          <w:rFonts w:ascii="Times New Roman" w:hAnsi="Times New Roman" w:cs="Times New Roman"/>
        </w:rPr>
        <w:t>Magistrát města Jihlava, Útvar městského architekta</w:t>
      </w:r>
      <w:r w:rsidR="002C3B6A" w:rsidRPr="009F5C17">
        <w:rPr>
          <w:rFonts w:ascii="Times New Roman" w:hAnsi="Times New Roman" w:cs="Times New Roman"/>
        </w:rPr>
        <w:t>)</w:t>
      </w:r>
      <w:r w:rsidR="00FB5361" w:rsidRPr="009F5C17">
        <w:rPr>
          <w:rFonts w:ascii="Times New Roman" w:hAnsi="Times New Roman" w:cs="Times New Roman"/>
        </w:rPr>
        <w:t xml:space="preserve"> </w:t>
      </w:r>
      <w:r w:rsidR="00D25C6A" w:rsidRPr="009F5C17">
        <w:rPr>
          <w:rFonts w:ascii="Times New Roman" w:hAnsi="Times New Roman" w:cs="Times New Roman"/>
        </w:rPr>
        <w:t xml:space="preserve">anebo </w:t>
      </w:r>
      <w:r w:rsidR="00536346" w:rsidRPr="009F5C17">
        <w:rPr>
          <w:rFonts w:ascii="Times New Roman" w:hAnsi="Times New Roman" w:cs="Times New Roman"/>
        </w:rPr>
        <w:t xml:space="preserve">uzavření </w:t>
      </w:r>
      <w:r w:rsidR="00EC0B5C" w:rsidRPr="009F5C17">
        <w:rPr>
          <w:rFonts w:ascii="Times New Roman" w:hAnsi="Times New Roman" w:cs="Times New Roman"/>
        </w:rPr>
        <w:t>S</w:t>
      </w:r>
      <w:r w:rsidR="00D25C6A" w:rsidRPr="009F5C17">
        <w:rPr>
          <w:rFonts w:ascii="Times New Roman" w:hAnsi="Times New Roman" w:cs="Times New Roman"/>
        </w:rPr>
        <w:t>mlouvy</w:t>
      </w:r>
      <w:r w:rsidR="00EC0B5C" w:rsidRPr="009F5C17">
        <w:rPr>
          <w:rFonts w:ascii="Times New Roman" w:hAnsi="Times New Roman" w:cs="Times New Roman"/>
        </w:rPr>
        <w:t xml:space="preserve"> o výstavbě</w:t>
      </w:r>
      <w:r w:rsidR="002C3B6A" w:rsidRPr="009F5C17">
        <w:rPr>
          <w:rFonts w:ascii="Times New Roman" w:hAnsi="Times New Roman" w:cs="Times New Roman"/>
        </w:rPr>
        <w:t xml:space="preserve"> (v takovém případě bude s Investorem nadále jednat </w:t>
      </w:r>
      <w:r w:rsidR="00D93C47" w:rsidRPr="009F5C17">
        <w:rPr>
          <w:rFonts w:ascii="Times New Roman" w:hAnsi="Times New Roman" w:cs="Times New Roman"/>
        </w:rPr>
        <w:t xml:space="preserve">Magistrát města Jihlava, </w:t>
      </w:r>
      <w:r w:rsidR="002C3B6A" w:rsidRPr="009F5C17">
        <w:rPr>
          <w:rFonts w:ascii="Times New Roman" w:hAnsi="Times New Roman" w:cs="Times New Roman"/>
        </w:rPr>
        <w:t>Útvar městského architekta</w:t>
      </w:r>
      <w:r w:rsidR="00294AF0" w:rsidRPr="009F5C17">
        <w:rPr>
          <w:rFonts w:ascii="Times New Roman" w:hAnsi="Times New Roman" w:cs="Times New Roman"/>
        </w:rPr>
        <w:t>)</w:t>
      </w:r>
      <w:r w:rsidR="00D25C6A" w:rsidRPr="009F5C17">
        <w:rPr>
          <w:rFonts w:ascii="Times New Roman" w:hAnsi="Times New Roman" w:cs="Times New Roman"/>
        </w:rPr>
        <w:t>.</w:t>
      </w:r>
      <w:r w:rsidR="00711E1B" w:rsidRPr="009F5C17">
        <w:rPr>
          <w:rFonts w:ascii="Times New Roman" w:hAnsi="Times New Roman" w:cs="Times New Roman"/>
        </w:rPr>
        <w:t xml:space="preserve"> </w:t>
      </w:r>
    </w:p>
    <w:p w14:paraId="52B36624" w14:textId="3F65EE75" w:rsidR="001D2938" w:rsidRPr="009F5C17" w:rsidRDefault="00711E1B" w:rsidP="00294AF0">
      <w:pPr>
        <w:pStyle w:val="Bezmezer"/>
        <w:ind w:left="567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 xml:space="preserve">V případě, že se nejedná o Investiční záměr ve smyslu </w:t>
      </w:r>
      <w:del w:id="64" w:author="KAFKOVÁ Tereza Ing. arch." w:date="2021-09-06T23:37:00Z">
        <w:r w:rsidR="002C3B6A" w:rsidRPr="009F5C17">
          <w:rPr>
            <w:rFonts w:ascii="Times New Roman" w:hAnsi="Times New Roman" w:cs="Times New Roman"/>
          </w:rPr>
          <w:delText>bodu</w:delText>
        </w:r>
      </w:del>
      <w:ins w:id="65" w:author="KAFKOVÁ Tereza Ing. arch." w:date="2021-09-06T23:37:00Z">
        <w:r w:rsidR="00C61EA9">
          <w:rPr>
            <w:rFonts w:ascii="Times New Roman" w:hAnsi="Times New Roman" w:cs="Times New Roman"/>
          </w:rPr>
          <w:t>části</w:t>
        </w:r>
      </w:ins>
      <w:r w:rsidR="00C61EA9" w:rsidRPr="009F5C17">
        <w:rPr>
          <w:rFonts w:ascii="Times New Roman" w:hAnsi="Times New Roman" w:cs="Times New Roman"/>
        </w:rPr>
        <w:t xml:space="preserve"> </w:t>
      </w:r>
      <w:r w:rsidRPr="009F5C17">
        <w:rPr>
          <w:rFonts w:ascii="Times New Roman" w:hAnsi="Times New Roman" w:cs="Times New Roman"/>
        </w:rPr>
        <w:t xml:space="preserve">I odst. 2 těchto Zásad, bude s Investorem dále jednat </w:t>
      </w:r>
      <w:r w:rsidR="00D93C47" w:rsidRPr="009F5C17">
        <w:rPr>
          <w:rFonts w:ascii="Times New Roman" w:hAnsi="Times New Roman" w:cs="Times New Roman"/>
        </w:rPr>
        <w:t xml:space="preserve">Magistrát města Jihlava, </w:t>
      </w:r>
      <w:r w:rsidRPr="009F5C17">
        <w:rPr>
          <w:rFonts w:ascii="Times New Roman" w:hAnsi="Times New Roman" w:cs="Times New Roman"/>
        </w:rPr>
        <w:t>Majetkový odbor</w:t>
      </w:r>
      <w:r w:rsidR="00D93C47" w:rsidRPr="009F5C17">
        <w:rPr>
          <w:rFonts w:ascii="Times New Roman" w:hAnsi="Times New Roman" w:cs="Times New Roman"/>
        </w:rPr>
        <w:t>,</w:t>
      </w:r>
      <w:r w:rsidRPr="009F5C17">
        <w:rPr>
          <w:rFonts w:ascii="Times New Roman" w:hAnsi="Times New Roman" w:cs="Times New Roman"/>
        </w:rPr>
        <w:t xml:space="preserve"> v souladu s Manuálem, přičemž </w:t>
      </w:r>
      <w:r w:rsidR="00A428C1" w:rsidRPr="009F5C17">
        <w:rPr>
          <w:rFonts w:ascii="Times New Roman" w:hAnsi="Times New Roman" w:cs="Times New Roman"/>
        </w:rPr>
        <w:t xml:space="preserve">po </w:t>
      </w:r>
      <w:r w:rsidRPr="009F5C17">
        <w:rPr>
          <w:rFonts w:ascii="Times New Roman" w:hAnsi="Times New Roman" w:cs="Times New Roman"/>
        </w:rPr>
        <w:t xml:space="preserve">Investorovi </w:t>
      </w:r>
      <w:r w:rsidR="00D93C47" w:rsidRPr="009F5C17">
        <w:rPr>
          <w:rFonts w:ascii="Times New Roman" w:hAnsi="Times New Roman" w:cs="Times New Roman"/>
        </w:rPr>
        <w:t xml:space="preserve">může být </w:t>
      </w:r>
      <w:r w:rsidR="00A428C1" w:rsidRPr="009F5C17">
        <w:rPr>
          <w:rFonts w:ascii="Times New Roman" w:hAnsi="Times New Roman" w:cs="Times New Roman"/>
        </w:rPr>
        <w:t xml:space="preserve">požadováno </w:t>
      </w:r>
      <w:r w:rsidRPr="009F5C17">
        <w:rPr>
          <w:rFonts w:ascii="Times New Roman" w:hAnsi="Times New Roman" w:cs="Times New Roman"/>
        </w:rPr>
        <w:t xml:space="preserve">uzavření </w:t>
      </w:r>
      <w:r w:rsidR="00D93C47" w:rsidRPr="009F5C17">
        <w:rPr>
          <w:rFonts w:ascii="Times New Roman" w:hAnsi="Times New Roman" w:cs="Times New Roman"/>
        </w:rPr>
        <w:t xml:space="preserve">příslušné </w:t>
      </w:r>
      <w:r w:rsidRPr="009F5C17">
        <w:rPr>
          <w:rFonts w:ascii="Times New Roman" w:hAnsi="Times New Roman" w:cs="Times New Roman"/>
        </w:rPr>
        <w:t>majetkoprávní smlouvy</w:t>
      </w:r>
      <w:r w:rsidR="00E500B9" w:rsidRPr="009F5C17">
        <w:rPr>
          <w:rFonts w:ascii="Times New Roman" w:hAnsi="Times New Roman" w:cs="Times New Roman"/>
        </w:rPr>
        <w:t>, s případnými připomínkami k záměru formou Souhrnného vyjádření osloví investora Magistrát města Jihlava, Útvar městského architekta</w:t>
      </w:r>
      <w:r w:rsidRPr="009F5C17">
        <w:rPr>
          <w:rFonts w:ascii="Times New Roman" w:hAnsi="Times New Roman" w:cs="Times New Roman"/>
        </w:rPr>
        <w:t xml:space="preserve">. </w:t>
      </w:r>
    </w:p>
    <w:p w14:paraId="6AC65241" w14:textId="77777777" w:rsidR="00323AB6" w:rsidRPr="009F5C17" w:rsidRDefault="00323AB6" w:rsidP="00323AB6">
      <w:pPr>
        <w:pStyle w:val="Bezmezer"/>
        <w:ind w:left="567"/>
        <w:jc w:val="both"/>
        <w:rPr>
          <w:rFonts w:ascii="Times New Roman" w:hAnsi="Times New Roman" w:cs="Times New Roman"/>
        </w:rPr>
      </w:pPr>
    </w:p>
    <w:p w14:paraId="38368FB0" w14:textId="119A309E" w:rsidR="005932A4" w:rsidRPr="009F5C17" w:rsidRDefault="00323AB6" w:rsidP="00294AF0">
      <w:pPr>
        <w:pStyle w:val="Bezmezer"/>
        <w:numPr>
          <w:ilvl w:val="0"/>
          <w:numId w:val="18"/>
        </w:numPr>
        <w:ind w:left="567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 xml:space="preserve">Na základě </w:t>
      </w:r>
      <w:r w:rsidR="002C3B6A" w:rsidRPr="009F5C17">
        <w:rPr>
          <w:rFonts w:ascii="Times New Roman" w:hAnsi="Times New Roman" w:cs="Times New Roman"/>
        </w:rPr>
        <w:t xml:space="preserve">předchozího </w:t>
      </w:r>
      <w:r w:rsidR="00FB5361" w:rsidRPr="009F5C17">
        <w:rPr>
          <w:rFonts w:ascii="Times New Roman" w:hAnsi="Times New Roman" w:cs="Times New Roman"/>
        </w:rPr>
        <w:t>jednání</w:t>
      </w:r>
      <w:r w:rsidR="00102368" w:rsidRPr="009F5C17">
        <w:rPr>
          <w:rFonts w:ascii="Times New Roman" w:hAnsi="Times New Roman" w:cs="Times New Roman"/>
        </w:rPr>
        <w:t xml:space="preserve"> </w:t>
      </w:r>
      <w:r w:rsidR="002C3B6A" w:rsidRPr="009F5C17">
        <w:rPr>
          <w:rFonts w:ascii="Times New Roman" w:hAnsi="Times New Roman" w:cs="Times New Roman"/>
        </w:rPr>
        <w:t xml:space="preserve">příslušných odborů Magistrátu </w:t>
      </w:r>
      <w:r w:rsidR="00102368" w:rsidRPr="009F5C17">
        <w:rPr>
          <w:rFonts w:ascii="Times New Roman" w:hAnsi="Times New Roman" w:cs="Times New Roman"/>
        </w:rPr>
        <w:t>statutárního města Jihlavy</w:t>
      </w:r>
      <w:r w:rsidR="002C3B6A" w:rsidRPr="009F5C17">
        <w:rPr>
          <w:rFonts w:ascii="Times New Roman" w:hAnsi="Times New Roman" w:cs="Times New Roman"/>
        </w:rPr>
        <w:t xml:space="preserve"> a dalších subjektů</w:t>
      </w:r>
      <w:r w:rsidRPr="009F5C17">
        <w:rPr>
          <w:rFonts w:ascii="Times New Roman" w:hAnsi="Times New Roman" w:cs="Times New Roman"/>
        </w:rPr>
        <w:t xml:space="preserve"> s</w:t>
      </w:r>
      <w:r w:rsidR="002C3B6A" w:rsidRPr="009F5C17">
        <w:rPr>
          <w:rFonts w:ascii="Times New Roman" w:hAnsi="Times New Roman" w:cs="Times New Roman"/>
        </w:rPr>
        <w:t> </w:t>
      </w:r>
      <w:r w:rsidRPr="009F5C17">
        <w:rPr>
          <w:rFonts w:ascii="Times New Roman" w:hAnsi="Times New Roman" w:cs="Times New Roman"/>
        </w:rPr>
        <w:t>Investorem</w:t>
      </w:r>
      <w:r w:rsidR="002C3B6A" w:rsidRPr="009F5C17">
        <w:rPr>
          <w:rFonts w:ascii="Times New Roman" w:hAnsi="Times New Roman" w:cs="Times New Roman"/>
        </w:rPr>
        <w:t>,</w:t>
      </w:r>
      <w:r w:rsidRPr="009F5C17">
        <w:rPr>
          <w:rFonts w:ascii="Times New Roman" w:hAnsi="Times New Roman" w:cs="Times New Roman"/>
        </w:rPr>
        <w:t xml:space="preserve"> a</w:t>
      </w:r>
      <w:r w:rsidR="002C3B6A" w:rsidRPr="009F5C17">
        <w:rPr>
          <w:rFonts w:ascii="Times New Roman" w:hAnsi="Times New Roman" w:cs="Times New Roman"/>
        </w:rPr>
        <w:t xml:space="preserve"> na základě</w:t>
      </w:r>
      <w:r w:rsidRPr="009F5C17">
        <w:rPr>
          <w:rFonts w:ascii="Times New Roman" w:hAnsi="Times New Roman" w:cs="Times New Roman"/>
        </w:rPr>
        <w:t xml:space="preserve"> předložených podkladů k jeho Investičnímu záměru (ve formátu a o obsahu uvedeném v</w:t>
      </w:r>
      <w:r w:rsidR="002C3B6A" w:rsidRPr="009F5C17">
        <w:rPr>
          <w:rFonts w:ascii="Times New Roman" w:hAnsi="Times New Roman" w:cs="Times New Roman"/>
        </w:rPr>
        <w:t> </w:t>
      </w:r>
      <w:r w:rsidRPr="009F5C17">
        <w:rPr>
          <w:rFonts w:ascii="Times New Roman" w:hAnsi="Times New Roman" w:cs="Times New Roman"/>
        </w:rPr>
        <w:t>Manuálu</w:t>
      </w:r>
      <w:r w:rsidR="002C3B6A" w:rsidRPr="009F5C17">
        <w:rPr>
          <w:rFonts w:ascii="Times New Roman" w:hAnsi="Times New Roman" w:cs="Times New Roman"/>
        </w:rPr>
        <w:t>)</w:t>
      </w:r>
      <w:r w:rsidR="00D93C47" w:rsidRPr="009F5C17">
        <w:rPr>
          <w:rFonts w:ascii="Times New Roman" w:hAnsi="Times New Roman" w:cs="Times New Roman"/>
        </w:rPr>
        <w:t xml:space="preserve"> v případě, že</w:t>
      </w:r>
      <w:r w:rsidR="00B173F5" w:rsidRPr="009F5C17">
        <w:rPr>
          <w:rFonts w:ascii="Times New Roman" w:hAnsi="Times New Roman" w:cs="Times New Roman"/>
        </w:rPr>
        <w:t>:</w:t>
      </w:r>
    </w:p>
    <w:p w14:paraId="011585B3" w14:textId="27B46AA6" w:rsidR="005932A4" w:rsidRPr="009F5C17" w:rsidRDefault="00B173F5" w:rsidP="005932A4">
      <w:pPr>
        <w:pStyle w:val="Bezmezer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 xml:space="preserve">se jedná o Investiční záměr vyžadující uzavření Smlouvy o spolupráci a poskytnutí investičního příspěvku a Majetkový odbor </w:t>
      </w:r>
      <w:r w:rsidRPr="005A2B9F">
        <w:rPr>
          <w:rFonts w:ascii="Times New Roman" w:hAnsi="Times New Roman" w:cs="Times New Roman"/>
          <w:b/>
        </w:rPr>
        <w:t>obdrží souhlasná</w:t>
      </w:r>
      <w:r w:rsidRPr="009F5C17">
        <w:rPr>
          <w:rFonts w:ascii="Times New Roman" w:hAnsi="Times New Roman" w:cs="Times New Roman"/>
        </w:rPr>
        <w:t xml:space="preserve"> vyjádření dotčených odborů anebo správců Veřejné infrastruktury, Útvar městského architekta</w:t>
      </w:r>
      <w:r w:rsidR="005932A4" w:rsidRPr="009F5C17">
        <w:rPr>
          <w:rFonts w:ascii="Times New Roman" w:hAnsi="Times New Roman" w:cs="Times New Roman"/>
        </w:rPr>
        <w:t xml:space="preserve"> </w:t>
      </w:r>
      <w:r w:rsidRPr="009F5C17">
        <w:rPr>
          <w:rFonts w:ascii="Times New Roman" w:hAnsi="Times New Roman" w:cs="Times New Roman"/>
        </w:rPr>
        <w:t>připraví Smlouvu o spolupráci a poskytnutí investičního příspěvku;</w:t>
      </w:r>
    </w:p>
    <w:p w14:paraId="21A454EA" w14:textId="0260F641" w:rsidR="00B173F5" w:rsidRPr="009F5C17" w:rsidRDefault="00B173F5" w:rsidP="00294AF0">
      <w:pPr>
        <w:pStyle w:val="Bezmezer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 xml:space="preserve">se jedná o Investiční záměr vyžadující uzavření Smlouvy o spolupráci a poskytnutí investičního příspěvku a Majetkový odbor </w:t>
      </w:r>
      <w:r w:rsidRPr="005A2B9F">
        <w:rPr>
          <w:rFonts w:ascii="Times New Roman" w:hAnsi="Times New Roman" w:cs="Times New Roman"/>
          <w:b/>
        </w:rPr>
        <w:t xml:space="preserve">obdrží </w:t>
      </w:r>
      <w:r w:rsidR="00A428C1" w:rsidRPr="005A2B9F">
        <w:rPr>
          <w:rFonts w:ascii="Times New Roman" w:hAnsi="Times New Roman" w:cs="Times New Roman"/>
          <w:b/>
        </w:rPr>
        <w:t xml:space="preserve">nesouhlasná vyjádření s </w:t>
      </w:r>
      <w:r w:rsidRPr="005A2B9F">
        <w:rPr>
          <w:rFonts w:ascii="Times New Roman" w:hAnsi="Times New Roman" w:cs="Times New Roman"/>
          <w:b/>
        </w:rPr>
        <w:t>připomínk</w:t>
      </w:r>
      <w:r w:rsidR="00A428C1" w:rsidRPr="005A2B9F">
        <w:rPr>
          <w:rFonts w:ascii="Times New Roman" w:hAnsi="Times New Roman" w:cs="Times New Roman"/>
          <w:b/>
        </w:rPr>
        <w:t>ami</w:t>
      </w:r>
      <w:r w:rsidRPr="009F5C17">
        <w:rPr>
          <w:rFonts w:ascii="Times New Roman" w:hAnsi="Times New Roman" w:cs="Times New Roman"/>
        </w:rPr>
        <w:t xml:space="preserve"> dotčených odborů anebo správců Veřejné infrastruktury</w:t>
      </w:r>
      <w:r w:rsidR="00294AF0" w:rsidRPr="009F5C17">
        <w:rPr>
          <w:rFonts w:ascii="Times New Roman" w:hAnsi="Times New Roman" w:cs="Times New Roman"/>
        </w:rPr>
        <w:t>,</w:t>
      </w:r>
      <w:r w:rsidRPr="009F5C17">
        <w:rPr>
          <w:rFonts w:ascii="Times New Roman" w:hAnsi="Times New Roman" w:cs="Times New Roman"/>
        </w:rPr>
        <w:t xml:space="preserve"> </w:t>
      </w:r>
      <w:r w:rsidR="00294AF0" w:rsidRPr="009F5C17">
        <w:rPr>
          <w:rFonts w:ascii="Times New Roman" w:hAnsi="Times New Roman" w:cs="Times New Roman"/>
        </w:rPr>
        <w:t>a</w:t>
      </w:r>
      <w:r w:rsidRPr="009F5C17">
        <w:rPr>
          <w:rFonts w:ascii="Times New Roman" w:hAnsi="Times New Roman" w:cs="Times New Roman"/>
        </w:rPr>
        <w:t xml:space="preserve">nebo že se jedná o Investiční záměr vyžadující uzavření Smlouvy o výstavbě, </w:t>
      </w:r>
      <w:r w:rsidR="00E1596B" w:rsidRPr="009F5C17">
        <w:rPr>
          <w:rFonts w:ascii="Times New Roman" w:hAnsi="Times New Roman" w:cs="Times New Roman"/>
        </w:rPr>
        <w:t>Útvar městského architekta</w:t>
      </w:r>
      <w:r w:rsidR="00DB6FF7" w:rsidRPr="009F5C17">
        <w:rPr>
          <w:rFonts w:ascii="Times New Roman" w:hAnsi="Times New Roman" w:cs="Times New Roman"/>
        </w:rPr>
        <w:t xml:space="preserve"> </w:t>
      </w:r>
      <w:r w:rsidR="00E1596B" w:rsidRPr="009F5C17">
        <w:rPr>
          <w:rFonts w:ascii="Times New Roman" w:hAnsi="Times New Roman" w:cs="Times New Roman"/>
        </w:rPr>
        <w:t xml:space="preserve">zajistí </w:t>
      </w:r>
      <w:r w:rsidRPr="009F5C17">
        <w:rPr>
          <w:rFonts w:ascii="Times New Roman" w:hAnsi="Times New Roman" w:cs="Times New Roman"/>
        </w:rPr>
        <w:t>projednání</w:t>
      </w:r>
      <w:r w:rsidR="002C3B6A" w:rsidRPr="009F5C17">
        <w:rPr>
          <w:rFonts w:ascii="Times New Roman" w:hAnsi="Times New Roman" w:cs="Times New Roman"/>
        </w:rPr>
        <w:t xml:space="preserve"> </w:t>
      </w:r>
      <w:r w:rsidR="00E1596B" w:rsidRPr="009F5C17">
        <w:rPr>
          <w:rFonts w:ascii="Times New Roman" w:hAnsi="Times New Roman" w:cs="Times New Roman"/>
        </w:rPr>
        <w:t>Investiční</w:t>
      </w:r>
      <w:r w:rsidRPr="009F5C17">
        <w:rPr>
          <w:rFonts w:ascii="Times New Roman" w:hAnsi="Times New Roman" w:cs="Times New Roman"/>
        </w:rPr>
        <w:t>ho</w:t>
      </w:r>
      <w:r w:rsidR="00E1596B" w:rsidRPr="009F5C17">
        <w:rPr>
          <w:rFonts w:ascii="Times New Roman" w:hAnsi="Times New Roman" w:cs="Times New Roman"/>
        </w:rPr>
        <w:t xml:space="preserve"> záměru s příslušnými orgány Města v souladu s</w:t>
      </w:r>
      <w:r w:rsidR="00C7707E" w:rsidRPr="009F5C17">
        <w:rPr>
          <w:rFonts w:ascii="Times New Roman" w:hAnsi="Times New Roman" w:cs="Times New Roman"/>
        </w:rPr>
        <w:t> </w:t>
      </w:r>
      <w:r w:rsidR="00E1596B" w:rsidRPr="009F5C17">
        <w:rPr>
          <w:rFonts w:ascii="Times New Roman" w:hAnsi="Times New Roman" w:cs="Times New Roman"/>
        </w:rPr>
        <w:t>Manuálem</w:t>
      </w:r>
      <w:r w:rsidR="00D93C47" w:rsidRPr="009F5C17">
        <w:rPr>
          <w:rFonts w:ascii="Times New Roman" w:hAnsi="Times New Roman" w:cs="Times New Roman"/>
        </w:rPr>
        <w:t xml:space="preserve"> a vydání Souhrnného vyjádření ve smyslu bodu I odst. 11 těchto Zásad</w:t>
      </w:r>
      <w:r w:rsidRPr="009F5C17">
        <w:rPr>
          <w:rFonts w:ascii="Times New Roman" w:hAnsi="Times New Roman" w:cs="Times New Roman"/>
        </w:rPr>
        <w:t>.</w:t>
      </w:r>
      <w:r w:rsidR="00294AF0" w:rsidRPr="009F5C17">
        <w:rPr>
          <w:rFonts w:ascii="Times New Roman" w:hAnsi="Times New Roman" w:cs="Times New Roman"/>
        </w:rPr>
        <w:t xml:space="preserve"> </w:t>
      </w:r>
      <w:r w:rsidR="00E1596B" w:rsidRPr="009F5C17">
        <w:rPr>
          <w:rFonts w:ascii="Times New Roman" w:hAnsi="Times New Roman" w:cs="Times New Roman"/>
        </w:rPr>
        <w:t xml:space="preserve">Po zapracování podmínek a požadavků </w:t>
      </w:r>
      <w:r w:rsidR="00D93C47" w:rsidRPr="009F5C17">
        <w:rPr>
          <w:rFonts w:ascii="Times New Roman" w:hAnsi="Times New Roman" w:cs="Times New Roman"/>
        </w:rPr>
        <w:t>obsažených v Souhrnném vyjádření</w:t>
      </w:r>
      <w:r w:rsidR="00294AF0" w:rsidRPr="009F5C17">
        <w:rPr>
          <w:rFonts w:ascii="Times New Roman" w:hAnsi="Times New Roman" w:cs="Times New Roman"/>
        </w:rPr>
        <w:t xml:space="preserve"> (pokud Souhrnné vyjádření podmínky a požadavky obsahuje)</w:t>
      </w:r>
      <w:r w:rsidR="00D93C47" w:rsidRPr="009F5C17">
        <w:rPr>
          <w:rFonts w:ascii="Times New Roman" w:hAnsi="Times New Roman" w:cs="Times New Roman"/>
        </w:rPr>
        <w:t xml:space="preserve"> a po kontrole, že připomínky a požadavky byly zapracovány, </w:t>
      </w:r>
      <w:r w:rsidR="00294AF0" w:rsidRPr="009F5C17">
        <w:rPr>
          <w:rFonts w:ascii="Times New Roman" w:hAnsi="Times New Roman" w:cs="Times New Roman"/>
        </w:rPr>
        <w:t>Útvar</w:t>
      </w:r>
      <w:r w:rsidR="00E1596B" w:rsidRPr="009F5C17">
        <w:rPr>
          <w:rFonts w:ascii="Times New Roman" w:hAnsi="Times New Roman" w:cs="Times New Roman"/>
        </w:rPr>
        <w:t xml:space="preserve"> městského architekta</w:t>
      </w:r>
      <w:r w:rsidR="00294AF0" w:rsidRPr="009F5C17">
        <w:rPr>
          <w:rFonts w:ascii="Times New Roman" w:hAnsi="Times New Roman" w:cs="Times New Roman"/>
        </w:rPr>
        <w:t xml:space="preserve"> </w:t>
      </w:r>
      <w:r w:rsidR="00D93C47" w:rsidRPr="009F5C17">
        <w:rPr>
          <w:rFonts w:ascii="Times New Roman" w:hAnsi="Times New Roman" w:cs="Times New Roman"/>
        </w:rPr>
        <w:t>připraví</w:t>
      </w:r>
      <w:r w:rsidR="00E1596B" w:rsidRPr="009F5C17">
        <w:rPr>
          <w:rFonts w:ascii="Times New Roman" w:hAnsi="Times New Roman" w:cs="Times New Roman"/>
        </w:rPr>
        <w:t xml:space="preserve"> Smlouv</w:t>
      </w:r>
      <w:r w:rsidR="00D93C47" w:rsidRPr="009F5C17">
        <w:rPr>
          <w:rFonts w:ascii="Times New Roman" w:hAnsi="Times New Roman" w:cs="Times New Roman"/>
        </w:rPr>
        <w:t>u</w:t>
      </w:r>
      <w:r w:rsidR="00E1596B" w:rsidRPr="009F5C17">
        <w:rPr>
          <w:rFonts w:ascii="Times New Roman" w:hAnsi="Times New Roman" w:cs="Times New Roman"/>
        </w:rPr>
        <w:t xml:space="preserve"> o spolupráci a poskytnutí investičního příspěvku nebo Smlouv</w:t>
      </w:r>
      <w:r w:rsidR="00D93C47" w:rsidRPr="009F5C17">
        <w:rPr>
          <w:rFonts w:ascii="Times New Roman" w:hAnsi="Times New Roman" w:cs="Times New Roman"/>
        </w:rPr>
        <w:t>u</w:t>
      </w:r>
      <w:r w:rsidR="00E1596B" w:rsidRPr="009F5C17">
        <w:rPr>
          <w:rFonts w:ascii="Times New Roman" w:hAnsi="Times New Roman" w:cs="Times New Roman"/>
        </w:rPr>
        <w:t xml:space="preserve"> o výstavbě.</w:t>
      </w:r>
    </w:p>
    <w:p w14:paraId="337FA5E0" w14:textId="4479E47B" w:rsidR="00E1596B" w:rsidRPr="009F5C17" w:rsidRDefault="00E1596B" w:rsidP="00294AF0">
      <w:pPr>
        <w:pStyle w:val="Bezmezer"/>
        <w:ind w:left="567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 xml:space="preserve">Příslušná smlouva bude poté schválena Radou města, případně Zastupitelstvem města Jihlavy, dle </w:t>
      </w:r>
      <w:del w:id="66" w:author="KAFKOVÁ Tereza Ing. arch." w:date="2021-09-06T23:37:00Z">
        <w:r w:rsidRPr="009F5C17">
          <w:rPr>
            <w:rFonts w:ascii="Times New Roman" w:hAnsi="Times New Roman" w:cs="Times New Roman"/>
          </w:rPr>
          <w:delText>bodu</w:delText>
        </w:r>
      </w:del>
      <w:ins w:id="67" w:author="KAFKOVÁ Tereza Ing. arch." w:date="2021-09-06T23:37:00Z">
        <w:r w:rsidR="00C61EA9">
          <w:rPr>
            <w:rFonts w:ascii="Times New Roman" w:hAnsi="Times New Roman" w:cs="Times New Roman"/>
          </w:rPr>
          <w:t>části</w:t>
        </w:r>
      </w:ins>
      <w:r w:rsidR="00C61EA9" w:rsidRPr="009F5C17">
        <w:rPr>
          <w:rFonts w:ascii="Times New Roman" w:hAnsi="Times New Roman" w:cs="Times New Roman"/>
        </w:rPr>
        <w:t xml:space="preserve"> </w:t>
      </w:r>
      <w:r w:rsidRPr="009F5C17">
        <w:rPr>
          <w:rFonts w:ascii="Times New Roman" w:hAnsi="Times New Roman" w:cs="Times New Roman"/>
        </w:rPr>
        <w:t>II. odst. 4 Zásad. Investor bude poté vyzván k uzavření konkrétní Smlouvy o spolupráci a poskytnutí investičního příspěvku nebo Smlouvy o výstavbě se statutárním městem Jihlava.</w:t>
      </w:r>
    </w:p>
    <w:p w14:paraId="230C0058" w14:textId="77777777" w:rsidR="007D59BC" w:rsidRPr="009F5C17" w:rsidRDefault="007D59BC" w:rsidP="00C7707E">
      <w:pPr>
        <w:pStyle w:val="Bezmezer"/>
        <w:jc w:val="both"/>
        <w:rPr>
          <w:rFonts w:ascii="Times New Roman" w:hAnsi="Times New Roman" w:cs="Times New Roman"/>
        </w:rPr>
      </w:pPr>
    </w:p>
    <w:p w14:paraId="20174033" w14:textId="59EEA061" w:rsidR="00323AB6" w:rsidRPr="009F5C17" w:rsidRDefault="00480F2B" w:rsidP="006B7B26">
      <w:pPr>
        <w:pStyle w:val="Bezmezer"/>
        <w:numPr>
          <w:ilvl w:val="0"/>
          <w:numId w:val="18"/>
        </w:numPr>
        <w:ind w:left="567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>Jakmile</w:t>
      </w:r>
      <w:r w:rsidR="005905C7" w:rsidRPr="009F5C17">
        <w:rPr>
          <w:rFonts w:ascii="Times New Roman" w:hAnsi="Times New Roman" w:cs="Times New Roman"/>
        </w:rPr>
        <w:t xml:space="preserve"> se </w:t>
      </w:r>
      <w:r w:rsidR="007D59BC" w:rsidRPr="009F5C17">
        <w:rPr>
          <w:rFonts w:ascii="Times New Roman" w:hAnsi="Times New Roman" w:cs="Times New Roman"/>
        </w:rPr>
        <w:t xml:space="preserve">statutární město Jihlava </w:t>
      </w:r>
      <w:r w:rsidR="005905C7" w:rsidRPr="009F5C17">
        <w:rPr>
          <w:rFonts w:ascii="Times New Roman" w:hAnsi="Times New Roman" w:cs="Times New Roman"/>
        </w:rPr>
        <w:t xml:space="preserve">dozví o </w:t>
      </w:r>
      <w:r w:rsidR="00246608" w:rsidRPr="009F5C17">
        <w:rPr>
          <w:rFonts w:ascii="Times New Roman" w:hAnsi="Times New Roman" w:cs="Times New Roman"/>
        </w:rPr>
        <w:t xml:space="preserve">jakémkoliv podání Investora </w:t>
      </w:r>
      <w:r w:rsidR="005905C7" w:rsidRPr="009F5C17">
        <w:rPr>
          <w:rFonts w:ascii="Times New Roman" w:hAnsi="Times New Roman" w:cs="Times New Roman"/>
        </w:rPr>
        <w:t>vedoucí</w:t>
      </w:r>
      <w:r w:rsidR="00246608" w:rsidRPr="009F5C17">
        <w:rPr>
          <w:rFonts w:ascii="Times New Roman" w:hAnsi="Times New Roman" w:cs="Times New Roman"/>
        </w:rPr>
        <w:t>m</w:t>
      </w:r>
      <w:r w:rsidR="00E524DE" w:rsidRPr="009F5C17">
        <w:rPr>
          <w:rFonts w:ascii="Times New Roman" w:hAnsi="Times New Roman" w:cs="Times New Roman"/>
        </w:rPr>
        <w:t>u</w:t>
      </w:r>
      <w:r w:rsidR="005905C7" w:rsidRPr="009F5C17">
        <w:rPr>
          <w:rFonts w:ascii="Times New Roman" w:hAnsi="Times New Roman" w:cs="Times New Roman"/>
        </w:rPr>
        <w:t xml:space="preserve"> k</w:t>
      </w:r>
      <w:r w:rsidR="00133D9A" w:rsidRPr="009F5C17">
        <w:rPr>
          <w:rFonts w:ascii="Times New Roman" w:hAnsi="Times New Roman" w:cs="Times New Roman"/>
        </w:rPr>
        <w:t xml:space="preserve"> umístění </w:t>
      </w:r>
      <w:r w:rsidR="00246608" w:rsidRPr="009F5C17">
        <w:rPr>
          <w:rFonts w:ascii="Times New Roman" w:hAnsi="Times New Roman" w:cs="Times New Roman"/>
        </w:rPr>
        <w:t xml:space="preserve">či </w:t>
      </w:r>
      <w:r w:rsidR="005905C7" w:rsidRPr="009F5C17">
        <w:rPr>
          <w:rFonts w:ascii="Times New Roman" w:hAnsi="Times New Roman" w:cs="Times New Roman"/>
        </w:rPr>
        <w:t>povolení Investičního záměru</w:t>
      </w:r>
      <w:r w:rsidR="00E524DE" w:rsidRPr="009F5C17">
        <w:rPr>
          <w:rFonts w:ascii="Times New Roman" w:hAnsi="Times New Roman" w:cs="Times New Roman"/>
        </w:rPr>
        <w:t xml:space="preserve"> podle </w:t>
      </w:r>
      <w:r w:rsidR="00ED259C" w:rsidRPr="009F5C17">
        <w:rPr>
          <w:rFonts w:ascii="Times New Roman" w:hAnsi="Times New Roman" w:cs="Times New Roman"/>
        </w:rPr>
        <w:t>stavebního zákona</w:t>
      </w:r>
      <w:r w:rsidR="007D59BC" w:rsidRPr="009F5C17">
        <w:rPr>
          <w:rFonts w:ascii="Times New Roman" w:hAnsi="Times New Roman" w:cs="Times New Roman"/>
        </w:rPr>
        <w:t xml:space="preserve">, </w:t>
      </w:r>
      <w:r w:rsidR="00FB5361" w:rsidRPr="009F5C17">
        <w:rPr>
          <w:rFonts w:ascii="Times New Roman" w:hAnsi="Times New Roman" w:cs="Times New Roman"/>
        </w:rPr>
        <w:t xml:space="preserve">bude Investor </w:t>
      </w:r>
      <w:r w:rsidR="00ED1920" w:rsidRPr="009F5C17">
        <w:rPr>
          <w:rFonts w:ascii="Times New Roman" w:hAnsi="Times New Roman" w:cs="Times New Roman"/>
        </w:rPr>
        <w:t xml:space="preserve">bez zbytečného odkladu </w:t>
      </w:r>
      <w:r w:rsidR="00FB5361" w:rsidRPr="009F5C17">
        <w:rPr>
          <w:rFonts w:ascii="Times New Roman" w:hAnsi="Times New Roman" w:cs="Times New Roman"/>
        </w:rPr>
        <w:t>informován</w:t>
      </w:r>
      <w:r w:rsidR="007D59BC" w:rsidRPr="009F5C17">
        <w:rPr>
          <w:rFonts w:ascii="Times New Roman" w:hAnsi="Times New Roman" w:cs="Times New Roman"/>
        </w:rPr>
        <w:t xml:space="preserve"> průvodní</w:t>
      </w:r>
      <w:r w:rsidR="00FB5361" w:rsidRPr="009F5C17">
        <w:rPr>
          <w:rFonts w:ascii="Times New Roman" w:hAnsi="Times New Roman" w:cs="Times New Roman"/>
        </w:rPr>
        <w:t>m</w:t>
      </w:r>
      <w:r w:rsidR="007D59BC" w:rsidRPr="009F5C17">
        <w:rPr>
          <w:rFonts w:ascii="Times New Roman" w:hAnsi="Times New Roman" w:cs="Times New Roman"/>
        </w:rPr>
        <w:t xml:space="preserve"> dopis</w:t>
      </w:r>
      <w:r w:rsidR="00FB5361" w:rsidRPr="009F5C17">
        <w:rPr>
          <w:rFonts w:ascii="Times New Roman" w:hAnsi="Times New Roman" w:cs="Times New Roman"/>
        </w:rPr>
        <w:t>em</w:t>
      </w:r>
      <w:r w:rsidR="007D59BC" w:rsidRPr="009F5C17">
        <w:rPr>
          <w:rFonts w:ascii="Times New Roman" w:hAnsi="Times New Roman" w:cs="Times New Roman"/>
        </w:rPr>
        <w:t xml:space="preserve"> s vysvětlujícími informacemi včetně Zásad, Manuálu a vzoru Smlouvy o spolupráci </w:t>
      </w:r>
      <w:r w:rsidR="00FB5361" w:rsidRPr="009F5C17">
        <w:rPr>
          <w:rFonts w:ascii="Times New Roman" w:hAnsi="Times New Roman" w:cs="Times New Roman"/>
        </w:rPr>
        <w:t xml:space="preserve">a poskytnutí investičního příspěvku </w:t>
      </w:r>
      <w:r w:rsidR="007D59BC" w:rsidRPr="009F5C17">
        <w:rPr>
          <w:rFonts w:ascii="Times New Roman" w:hAnsi="Times New Roman" w:cs="Times New Roman"/>
        </w:rPr>
        <w:t xml:space="preserve">nebo vzoru </w:t>
      </w:r>
      <w:r w:rsidR="006F5E01" w:rsidRPr="009F5C17">
        <w:rPr>
          <w:rFonts w:ascii="Times New Roman" w:hAnsi="Times New Roman" w:cs="Times New Roman"/>
        </w:rPr>
        <w:t>S</w:t>
      </w:r>
      <w:r w:rsidR="007D59BC" w:rsidRPr="009F5C17">
        <w:rPr>
          <w:rFonts w:ascii="Times New Roman" w:hAnsi="Times New Roman" w:cs="Times New Roman"/>
        </w:rPr>
        <w:t>mlouvy</w:t>
      </w:r>
      <w:r w:rsidR="006F5E01" w:rsidRPr="009F5C17">
        <w:rPr>
          <w:rFonts w:ascii="Times New Roman" w:hAnsi="Times New Roman" w:cs="Times New Roman"/>
        </w:rPr>
        <w:t xml:space="preserve"> o výstavbě</w:t>
      </w:r>
      <w:r w:rsidR="007D59BC" w:rsidRPr="009F5C17">
        <w:rPr>
          <w:rFonts w:ascii="Times New Roman" w:hAnsi="Times New Roman" w:cs="Times New Roman"/>
        </w:rPr>
        <w:t>. Společně s těmito informacemi odešle statutární město Jihlava Investorovi žádost o Investiční příspěvek nebo o Nepeněžní plnění. Na základě obdržených dokumentů bude vyvoláno jednání mezi Investorem a</w:t>
      </w:r>
      <w:r w:rsidR="00BC230F" w:rsidRPr="009F5C17">
        <w:rPr>
          <w:rFonts w:ascii="Times New Roman" w:hAnsi="Times New Roman" w:cs="Times New Roman"/>
        </w:rPr>
        <w:t> </w:t>
      </w:r>
      <w:r w:rsidR="007D59BC" w:rsidRPr="009F5C17">
        <w:rPr>
          <w:rFonts w:ascii="Times New Roman" w:hAnsi="Times New Roman" w:cs="Times New Roman"/>
        </w:rPr>
        <w:t xml:space="preserve">statutárním městem </w:t>
      </w:r>
      <w:r w:rsidR="00102368" w:rsidRPr="009F5C17">
        <w:rPr>
          <w:rFonts w:ascii="Times New Roman" w:hAnsi="Times New Roman" w:cs="Times New Roman"/>
        </w:rPr>
        <w:t xml:space="preserve">Jihlavou </w:t>
      </w:r>
      <w:r w:rsidR="007D59BC" w:rsidRPr="009F5C17">
        <w:rPr>
          <w:rFonts w:ascii="Times New Roman" w:hAnsi="Times New Roman" w:cs="Times New Roman"/>
        </w:rPr>
        <w:t xml:space="preserve">za účelem </w:t>
      </w:r>
      <w:r w:rsidR="00BC1B7C" w:rsidRPr="009F5C17">
        <w:rPr>
          <w:rFonts w:ascii="Times New Roman" w:hAnsi="Times New Roman" w:cs="Times New Roman"/>
        </w:rPr>
        <w:t>s</w:t>
      </w:r>
      <w:r w:rsidR="007D59BC" w:rsidRPr="009F5C17">
        <w:rPr>
          <w:rFonts w:ascii="Times New Roman" w:hAnsi="Times New Roman" w:cs="Times New Roman"/>
        </w:rPr>
        <w:t>jednání</w:t>
      </w:r>
      <w:r w:rsidR="00CF08CC" w:rsidRPr="009F5C17">
        <w:rPr>
          <w:rFonts w:ascii="Times New Roman" w:hAnsi="Times New Roman" w:cs="Times New Roman"/>
        </w:rPr>
        <w:t xml:space="preserve"> </w:t>
      </w:r>
      <w:r w:rsidR="007D59BC" w:rsidRPr="009F5C17">
        <w:rPr>
          <w:rFonts w:ascii="Times New Roman" w:hAnsi="Times New Roman" w:cs="Times New Roman"/>
        </w:rPr>
        <w:t>Smlouv</w:t>
      </w:r>
      <w:r w:rsidR="00102368" w:rsidRPr="009F5C17">
        <w:rPr>
          <w:rFonts w:ascii="Times New Roman" w:hAnsi="Times New Roman" w:cs="Times New Roman"/>
        </w:rPr>
        <w:t>y</w:t>
      </w:r>
      <w:r w:rsidR="007D59BC" w:rsidRPr="009F5C17">
        <w:rPr>
          <w:rFonts w:ascii="Times New Roman" w:hAnsi="Times New Roman" w:cs="Times New Roman"/>
        </w:rPr>
        <w:t xml:space="preserve"> o spolupráci </w:t>
      </w:r>
      <w:r w:rsidR="00BC1B7C" w:rsidRPr="009F5C17">
        <w:rPr>
          <w:rFonts w:ascii="Times New Roman" w:hAnsi="Times New Roman" w:cs="Times New Roman"/>
        </w:rPr>
        <w:t xml:space="preserve">a poskytnutí investičního příspěvku </w:t>
      </w:r>
      <w:r w:rsidR="007D59BC" w:rsidRPr="009F5C17">
        <w:rPr>
          <w:rFonts w:ascii="Times New Roman" w:hAnsi="Times New Roman" w:cs="Times New Roman"/>
        </w:rPr>
        <w:t xml:space="preserve">nebo </w:t>
      </w:r>
      <w:r w:rsidR="00102368" w:rsidRPr="009F5C17">
        <w:rPr>
          <w:rFonts w:ascii="Times New Roman" w:hAnsi="Times New Roman" w:cs="Times New Roman"/>
        </w:rPr>
        <w:t xml:space="preserve">návrhu </w:t>
      </w:r>
      <w:r w:rsidR="006F5E01" w:rsidRPr="009F5C17">
        <w:rPr>
          <w:rFonts w:ascii="Times New Roman" w:hAnsi="Times New Roman" w:cs="Times New Roman"/>
        </w:rPr>
        <w:t>S</w:t>
      </w:r>
      <w:r w:rsidR="007D59BC" w:rsidRPr="009F5C17">
        <w:rPr>
          <w:rFonts w:ascii="Times New Roman" w:hAnsi="Times New Roman" w:cs="Times New Roman"/>
        </w:rPr>
        <w:t>mlouv</w:t>
      </w:r>
      <w:r w:rsidR="00102368" w:rsidRPr="009F5C17">
        <w:rPr>
          <w:rFonts w:ascii="Times New Roman" w:hAnsi="Times New Roman" w:cs="Times New Roman"/>
        </w:rPr>
        <w:t>y</w:t>
      </w:r>
      <w:r w:rsidR="006F5E01" w:rsidRPr="009F5C17">
        <w:rPr>
          <w:rFonts w:ascii="Times New Roman" w:hAnsi="Times New Roman" w:cs="Times New Roman"/>
        </w:rPr>
        <w:t xml:space="preserve"> o výstavbě</w:t>
      </w:r>
      <w:r w:rsidR="007D59BC" w:rsidRPr="009F5C17">
        <w:rPr>
          <w:rFonts w:ascii="Times New Roman" w:hAnsi="Times New Roman" w:cs="Times New Roman"/>
        </w:rPr>
        <w:t>.</w:t>
      </w:r>
    </w:p>
    <w:p w14:paraId="361E3505" w14:textId="649B036D" w:rsidR="007D59BC" w:rsidRPr="009F5C17" w:rsidRDefault="007D59BC" w:rsidP="007D59BC">
      <w:pPr>
        <w:pStyle w:val="Bezmezer"/>
        <w:ind w:left="567"/>
        <w:jc w:val="both"/>
        <w:rPr>
          <w:rFonts w:ascii="Times New Roman" w:hAnsi="Times New Roman" w:cs="Times New Roman"/>
        </w:rPr>
      </w:pPr>
    </w:p>
    <w:p w14:paraId="48FB9855" w14:textId="224AB843" w:rsidR="007D59BC" w:rsidRPr="009F5C17" w:rsidRDefault="007D59BC" w:rsidP="006B7B26">
      <w:pPr>
        <w:pStyle w:val="Bezmezer"/>
        <w:numPr>
          <w:ilvl w:val="0"/>
          <w:numId w:val="18"/>
        </w:numPr>
        <w:ind w:left="567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>Konečné znění konkrétní</w:t>
      </w:r>
      <w:r w:rsidR="00EE6610" w:rsidRPr="009F5C17">
        <w:rPr>
          <w:rFonts w:ascii="Times New Roman" w:hAnsi="Times New Roman" w:cs="Times New Roman"/>
        </w:rPr>
        <w:t>ho</w:t>
      </w:r>
      <w:r w:rsidRPr="009F5C17">
        <w:rPr>
          <w:rFonts w:ascii="Times New Roman" w:hAnsi="Times New Roman" w:cs="Times New Roman"/>
        </w:rPr>
        <w:t xml:space="preserve"> </w:t>
      </w:r>
      <w:r w:rsidR="00102368" w:rsidRPr="009F5C17">
        <w:rPr>
          <w:rFonts w:ascii="Times New Roman" w:hAnsi="Times New Roman" w:cs="Times New Roman"/>
        </w:rPr>
        <w:t xml:space="preserve">návrhu </w:t>
      </w:r>
      <w:r w:rsidRPr="009F5C17">
        <w:rPr>
          <w:rFonts w:ascii="Times New Roman" w:hAnsi="Times New Roman" w:cs="Times New Roman"/>
        </w:rPr>
        <w:t xml:space="preserve">Smlouvy o spolupráci </w:t>
      </w:r>
      <w:r w:rsidR="00FB5361" w:rsidRPr="009F5C17">
        <w:rPr>
          <w:rFonts w:ascii="Times New Roman" w:hAnsi="Times New Roman" w:cs="Times New Roman"/>
        </w:rPr>
        <w:t>a poskytnutí investičního příspěvku</w:t>
      </w:r>
      <w:r w:rsidR="00C3441E" w:rsidRPr="009F5C17">
        <w:rPr>
          <w:rFonts w:ascii="Times New Roman" w:hAnsi="Times New Roman" w:cs="Times New Roman"/>
        </w:rPr>
        <w:t>, sjednané s Investorem,</w:t>
      </w:r>
      <w:r w:rsidR="00FB5361" w:rsidRPr="009F5C17">
        <w:rPr>
          <w:rFonts w:ascii="Times New Roman" w:hAnsi="Times New Roman" w:cs="Times New Roman"/>
        </w:rPr>
        <w:t xml:space="preserve"> </w:t>
      </w:r>
      <w:r w:rsidR="00C3441E" w:rsidRPr="009F5C17">
        <w:rPr>
          <w:rFonts w:ascii="Times New Roman" w:hAnsi="Times New Roman" w:cs="Times New Roman"/>
        </w:rPr>
        <w:t>schvaluje Rada města Jihlava, konečné znění</w:t>
      </w:r>
      <w:r w:rsidRPr="009F5C17">
        <w:rPr>
          <w:rFonts w:ascii="Times New Roman" w:hAnsi="Times New Roman" w:cs="Times New Roman"/>
        </w:rPr>
        <w:t xml:space="preserve"> </w:t>
      </w:r>
      <w:r w:rsidR="00102368" w:rsidRPr="009F5C17">
        <w:rPr>
          <w:rFonts w:ascii="Times New Roman" w:hAnsi="Times New Roman" w:cs="Times New Roman"/>
        </w:rPr>
        <w:t xml:space="preserve">návrhu </w:t>
      </w:r>
      <w:r w:rsidR="006F5E01" w:rsidRPr="009F5C17">
        <w:rPr>
          <w:rFonts w:ascii="Times New Roman" w:hAnsi="Times New Roman" w:cs="Times New Roman"/>
        </w:rPr>
        <w:t>S</w:t>
      </w:r>
      <w:r w:rsidRPr="009F5C17">
        <w:rPr>
          <w:rFonts w:ascii="Times New Roman" w:hAnsi="Times New Roman" w:cs="Times New Roman"/>
        </w:rPr>
        <w:t>mlouvy</w:t>
      </w:r>
      <w:r w:rsidR="006F5E01" w:rsidRPr="009F5C17">
        <w:rPr>
          <w:rFonts w:ascii="Times New Roman" w:hAnsi="Times New Roman" w:cs="Times New Roman"/>
        </w:rPr>
        <w:t xml:space="preserve"> o výstavbě</w:t>
      </w:r>
      <w:r w:rsidRPr="009F5C17">
        <w:rPr>
          <w:rFonts w:ascii="Times New Roman" w:hAnsi="Times New Roman" w:cs="Times New Roman"/>
        </w:rPr>
        <w:t>, sjednané s Investorem, schvaluje vždy Zastupitelstvo města Jihlava.</w:t>
      </w:r>
    </w:p>
    <w:p w14:paraId="6E41D0C3" w14:textId="4D36673F" w:rsidR="007D59BC" w:rsidRPr="009F5C17" w:rsidRDefault="007D59BC" w:rsidP="007D59BC">
      <w:pPr>
        <w:pStyle w:val="Bezmezer"/>
        <w:ind w:left="567"/>
        <w:jc w:val="both"/>
        <w:rPr>
          <w:rFonts w:ascii="Times New Roman" w:hAnsi="Times New Roman" w:cs="Times New Roman"/>
        </w:rPr>
      </w:pPr>
    </w:p>
    <w:p w14:paraId="7C9FA1C6" w14:textId="278BAED8" w:rsidR="00EC5199" w:rsidRPr="009F5C17" w:rsidRDefault="007D59BC" w:rsidP="00654771">
      <w:pPr>
        <w:pStyle w:val="Bezmezer"/>
        <w:numPr>
          <w:ilvl w:val="0"/>
          <w:numId w:val="18"/>
        </w:numPr>
        <w:ind w:left="567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>Smlouva o spolupráci</w:t>
      </w:r>
      <w:r w:rsidR="00BC1B7C" w:rsidRPr="009F5C17">
        <w:rPr>
          <w:rFonts w:ascii="Times New Roman" w:hAnsi="Times New Roman" w:cs="Times New Roman"/>
        </w:rPr>
        <w:t xml:space="preserve"> a poskytnutí investičního příspěvku</w:t>
      </w:r>
      <w:r w:rsidRPr="009F5C17">
        <w:rPr>
          <w:rFonts w:ascii="Times New Roman" w:hAnsi="Times New Roman" w:cs="Times New Roman"/>
        </w:rPr>
        <w:t xml:space="preserve"> nebo </w:t>
      </w:r>
      <w:r w:rsidR="006F5E01" w:rsidRPr="009F5C17">
        <w:rPr>
          <w:rFonts w:ascii="Times New Roman" w:hAnsi="Times New Roman" w:cs="Times New Roman"/>
        </w:rPr>
        <w:t>S</w:t>
      </w:r>
      <w:r w:rsidRPr="009F5C17">
        <w:rPr>
          <w:rFonts w:ascii="Times New Roman" w:hAnsi="Times New Roman" w:cs="Times New Roman"/>
        </w:rPr>
        <w:t xml:space="preserve">mlouva </w:t>
      </w:r>
      <w:r w:rsidR="006F5E01" w:rsidRPr="009F5C17">
        <w:rPr>
          <w:rFonts w:ascii="Times New Roman" w:hAnsi="Times New Roman" w:cs="Times New Roman"/>
        </w:rPr>
        <w:t xml:space="preserve">o výstavbě </w:t>
      </w:r>
      <w:r w:rsidRPr="009F5C17">
        <w:rPr>
          <w:rFonts w:ascii="Times New Roman" w:hAnsi="Times New Roman" w:cs="Times New Roman"/>
        </w:rPr>
        <w:t xml:space="preserve">je smluvními stranami uzavírána dobrovolně, Investor ani statutární město Jihlava </w:t>
      </w:r>
      <w:r w:rsidR="004D526F" w:rsidRPr="009F5C17">
        <w:rPr>
          <w:rFonts w:ascii="Times New Roman" w:hAnsi="Times New Roman" w:cs="Times New Roman"/>
        </w:rPr>
        <w:t>k jejímu uzavření nejsou nuceni.</w:t>
      </w:r>
    </w:p>
    <w:p w14:paraId="0DD6F209" w14:textId="23E38457" w:rsidR="00102368" w:rsidRPr="009F5C17" w:rsidRDefault="00102368" w:rsidP="00D8176F">
      <w:pPr>
        <w:pStyle w:val="Bezmezer"/>
        <w:jc w:val="both"/>
        <w:rPr>
          <w:rFonts w:ascii="Times New Roman" w:hAnsi="Times New Roman" w:cs="Times New Roman"/>
        </w:rPr>
      </w:pPr>
    </w:p>
    <w:p w14:paraId="58651006" w14:textId="061D49B6" w:rsidR="00A531F6" w:rsidRPr="009F5C17" w:rsidRDefault="00EC5199" w:rsidP="000F43F4">
      <w:pPr>
        <w:pStyle w:val="Odstavecseseznamem"/>
        <w:numPr>
          <w:ilvl w:val="0"/>
          <w:numId w:val="7"/>
        </w:numPr>
        <w:spacing w:before="240" w:after="200" w:line="240" w:lineRule="auto"/>
        <w:jc w:val="center"/>
        <w:rPr>
          <w:rFonts w:ascii="Times New Roman" w:hAnsi="Times New Roman" w:cs="Times New Roman"/>
          <w:b/>
        </w:rPr>
      </w:pPr>
      <w:r w:rsidRPr="009F5C17">
        <w:rPr>
          <w:rFonts w:ascii="Times New Roman" w:hAnsi="Times New Roman" w:cs="Times New Roman"/>
          <w:b/>
        </w:rPr>
        <w:t>Investiční příspěvek</w:t>
      </w:r>
    </w:p>
    <w:p w14:paraId="6B3416E8" w14:textId="3F752885" w:rsidR="0075362D" w:rsidRPr="009F5C17" w:rsidRDefault="002C021A" w:rsidP="00B81C48">
      <w:pPr>
        <w:pStyle w:val="Odstavecseseznamem"/>
        <w:numPr>
          <w:ilvl w:val="0"/>
          <w:numId w:val="29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>O poskytnutí Investičního příspěvku je žádán</w:t>
      </w:r>
      <w:r w:rsidR="008D5C10" w:rsidRPr="009F5C17">
        <w:rPr>
          <w:rFonts w:ascii="Times New Roman" w:hAnsi="Times New Roman" w:cs="Times New Roman"/>
        </w:rPr>
        <w:t xml:space="preserve"> každý</w:t>
      </w:r>
      <w:r w:rsidRPr="009F5C17">
        <w:rPr>
          <w:rFonts w:ascii="Times New Roman" w:hAnsi="Times New Roman" w:cs="Times New Roman"/>
        </w:rPr>
        <w:t xml:space="preserve"> Investor, jehož Investiční záměr </w:t>
      </w:r>
      <w:r w:rsidR="001C290F" w:rsidRPr="009F5C17">
        <w:rPr>
          <w:rFonts w:ascii="Times New Roman" w:hAnsi="Times New Roman" w:cs="Times New Roman"/>
        </w:rPr>
        <w:t xml:space="preserve">má být realizován </w:t>
      </w:r>
      <w:r w:rsidRPr="009F5C17">
        <w:rPr>
          <w:rFonts w:ascii="Times New Roman" w:hAnsi="Times New Roman" w:cs="Times New Roman"/>
        </w:rPr>
        <w:t>na území statutárního města Jihlavy.</w:t>
      </w:r>
    </w:p>
    <w:p w14:paraId="2348240B" w14:textId="4ECCF5D5" w:rsidR="00296145" w:rsidRDefault="006B7B26" w:rsidP="00296145">
      <w:pPr>
        <w:pStyle w:val="Odstavecseseznamem"/>
        <w:spacing w:after="20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>V odůvodněných případech</w:t>
      </w:r>
      <w:r w:rsidR="00110A31" w:rsidRPr="009F5C17">
        <w:rPr>
          <w:rFonts w:ascii="Times New Roman" w:hAnsi="Times New Roman" w:cs="Times New Roman"/>
        </w:rPr>
        <w:t xml:space="preserve">, zejména v případě staveb přispívajících k rozvoji statutárního města Jihlavy, </w:t>
      </w:r>
      <w:r w:rsidRPr="009F5C17">
        <w:rPr>
          <w:rFonts w:ascii="Times New Roman" w:hAnsi="Times New Roman" w:cs="Times New Roman"/>
        </w:rPr>
        <w:t xml:space="preserve">může </w:t>
      </w:r>
      <w:r w:rsidR="00110A31" w:rsidRPr="009F5C17">
        <w:rPr>
          <w:rFonts w:ascii="Times New Roman" w:hAnsi="Times New Roman" w:cs="Times New Roman"/>
        </w:rPr>
        <w:t xml:space="preserve">Rada </w:t>
      </w:r>
      <w:r w:rsidR="002A3A9A" w:rsidRPr="009F5C17">
        <w:rPr>
          <w:rFonts w:ascii="Times New Roman" w:hAnsi="Times New Roman" w:cs="Times New Roman"/>
        </w:rPr>
        <w:t xml:space="preserve">města Jihlava </w:t>
      </w:r>
      <w:r w:rsidR="00110A31" w:rsidRPr="009F5C17">
        <w:rPr>
          <w:rFonts w:ascii="Times New Roman" w:hAnsi="Times New Roman" w:cs="Times New Roman"/>
        </w:rPr>
        <w:t xml:space="preserve">rozhodnout o poskytnutí </w:t>
      </w:r>
      <w:r w:rsidR="002A3A9A" w:rsidRPr="009F5C17">
        <w:rPr>
          <w:rFonts w:ascii="Times New Roman" w:hAnsi="Times New Roman" w:cs="Times New Roman"/>
        </w:rPr>
        <w:t>slev</w:t>
      </w:r>
      <w:r w:rsidR="00110A31" w:rsidRPr="009F5C17">
        <w:rPr>
          <w:rFonts w:ascii="Times New Roman" w:hAnsi="Times New Roman" w:cs="Times New Roman"/>
        </w:rPr>
        <w:t>y</w:t>
      </w:r>
      <w:r w:rsidR="002A3A9A" w:rsidRPr="009F5C17">
        <w:rPr>
          <w:rFonts w:ascii="Times New Roman" w:hAnsi="Times New Roman" w:cs="Times New Roman"/>
        </w:rPr>
        <w:t xml:space="preserve"> z Investičního příspěvku ve výši</w:t>
      </w:r>
      <w:r w:rsidR="00110A31" w:rsidRPr="009F5C17">
        <w:rPr>
          <w:rFonts w:ascii="Times New Roman" w:hAnsi="Times New Roman" w:cs="Times New Roman"/>
        </w:rPr>
        <w:t xml:space="preserve"> až</w:t>
      </w:r>
      <w:r w:rsidR="002A3A9A" w:rsidRPr="009F5C17">
        <w:rPr>
          <w:rFonts w:ascii="Times New Roman" w:hAnsi="Times New Roman" w:cs="Times New Roman"/>
        </w:rPr>
        <w:t xml:space="preserve"> 90 %</w:t>
      </w:r>
      <w:r w:rsidR="00A04E48" w:rsidRPr="009F5C17">
        <w:rPr>
          <w:rFonts w:ascii="Times New Roman" w:hAnsi="Times New Roman" w:cs="Times New Roman"/>
        </w:rPr>
        <w:t>.</w:t>
      </w:r>
    </w:p>
    <w:p w14:paraId="56228300" w14:textId="133F24B1" w:rsidR="000F36DC" w:rsidRPr="00752A22" w:rsidRDefault="004D526F" w:rsidP="00752A22">
      <w:pPr>
        <w:pStyle w:val="Bezmezer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>Výše Investičního příspěvku se stanovuje na částku odpovídající násobku příslušného počtu m</w:t>
      </w:r>
      <w:r w:rsidRPr="009F5C17">
        <w:rPr>
          <w:rFonts w:ascii="Times New Roman" w:hAnsi="Times New Roman" w:cs="Times New Roman"/>
          <w:vertAlign w:val="superscript"/>
        </w:rPr>
        <w:t xml:space="preserve">2 </w:t>
      </w:r>
      <w:r w:rsidRPr="009F5C17">
        <w:rPr>
          <w:rFonts w:ascii="Times New Roman" w:hAnsi="Times New Roman" w:cs="Times New Roman"/>
        </w:rPr>
        <w:t xml:space="preserve">HPP, ke kterým bylo vydáno </w:t>
      </w:r>
      <w:r w:rsidR="00056A75" w:rsidRPr="009F5C17">
        <w:rPr>
          <w:rFonts w:ascii="Times New Roman" w:hAnsi="Times New Roman" w:cs="Times New Roman"/>
        </w:rPr>
        <w:t xml:space="preserve">pro Investiční záměr </w:t>
      </w:r>
      <w:r w:rsidR="008557B2" w:rsidRPr="009F5C17">
        <w:rPr>
          <w:rFonts w:ascii="Times New Roman" w:hAnsi="Times New Roman" w:cs="Times New Roman"/>
        </w:rPr>
        <w:t xml:space="preserve">první </w:t>
      </w:r>
      <w:r w:rsidRPr="009F5C17">
        <w:rPr>
          <w:rFonts w:ascii="Times New Roman" w:hAnsi="Times New Roman" w:cs="Times New Roman"/>
        </w:rPr>
        <w:t>pravomocné rozhodnutí</w:t>
      </w:r>
      <w:r w:rsidR="008557B2" w:rsidRPr="009F5C17">
        <w:rPr>
          <w:rFonts w:ascii="Times New Roman" w:hAnsi="Times New Roman" w:cs="Times New Roman"/>
        </w:rPr>
        <w:t xml:space="preserve">, povolení nebo </w:t>
      </w:r>
      <w:r w:rsidR="00D85512" w:rsidRPr="009F5C17">
        <w:rPr>
          <w:rFonts w:ascii="Times New Roman" w:hAnsi="Times New Roman" w:cs="Times New Roman"/>
        </w:rPr>
        <w:t xml:space="preserve">ke kterým nabyl právních účinků </w:t>
      </w:r>
      <w:r w:rsidR="008557B2" w:rsidRPr="009F5C17">
        <w:rPr>
          <w:rFonts w:ascii="Times New Roman" w:hAnsi="Times New Roman" w:cs="Times New Roman"/>
        </w:rPr>
        <w:t>souhlas</w:t>
      </w:r>
      <w:r w:rsidR="00D85512" w:rsidRPr="009F5C17">
        <w:rPr>
          <w:rFonts w:ascii="Times New Roman" w:hAnsi="Times New Roman" w:cs="Times New Roman"/>
        </w:rPr>
        <w:t xml:space="preserve"> (nebo ke kterým byl vydán jiný srovnatelný správní akt stavebního úřadu či uskutečněno srovnatelné právní jednání)</w:t>
      </w:r>
      <w:r w:rsidR="00E524DE" w:rsidRPr="009F5C17">
        <w:rPr>
          <w:rFonts w:ascii="Times New Roman" w:hAnsi="Times New Roman" w:cs="Times New Roman"/>
        </w:rPr>
        <w:t xml:space="preserve">, jímž byl Investiční záměr </w:t>
      </w:r>
      <w:r w:rsidR="00056A75" w:rsidRPr="009F5C17">
        <w:rPr>
          <w:rFonts w:ascii="Times New Roman" w:hAnsi="Times New Roman" w:cs="Times New Roman"/>
        </w:rPr>
        <w:t xml:space="preserve">stavebním úřadem </w:t>
      </w:r>
      <w:r w:rsidR="00E524DE" w:rsidRPr="009F5C17">
        <w:rPr>
          <w:rFonts w:ascii="Times New Roman" w:hAnsi="Times New Roman" w:cs="Times New Roman"/>
        </w:rPr>
        <w:t>umístěn nebo povolen</w:t>
      </w:r>
      <w:r w:rsidRPr="009F5C17">
        <w:rPr>
          <w:rFonts w:ascii="Times New Roman" w:hAnsi="Times New Roman" w:cs="Times New Roman"/>
        </w:rPr>
        <w:t>,</w:t>
      </w:r>
      <w:del w:id="68" w:author="KAFKOVÁ Tereza Ing. arch." w:date="2021-09-06T23:37:00Z">
        <w:r w:rsidRPr="009F5C17">
          <w:rPr>
            <w:rFonts w:ascii="Times New Roman" w:hAnsi="Times New Roman" w:cs="Times New Roman"/>
          </w:rPr>
          <w:delText xml:space="preserve"> a</w:delText>
        </w:r>
        <w:r w:rsidR="00BC230F" w:rsidRPr="009F5C17">
          <w:rPr>
            <w:rFonts w:ascii="Times New Roman" w:hAnsi="Times New Roman" w:cs="Times New Roman"/>
          </w:rPr>
          <w:delText> </w:delText>
        </w:r>
        <w:r w:rsidRPr="009F5C17">
          <w:rPr>
            <w:rFonts w:ascii="Times New Roman" w:hAnsi="Times New Roman" w:cs="Times New Roman"/>
          </w:rPr>
          <w:delText>částky</w:delText>
        </w:r>
      </w:del>
      <w:ins w:id="69" w:author="KAFKOVÁ Tereza Ing. arch." w:date="2021-09-06T23:37:00Z">
        <w:r w:rsidR="00BC230F" w:rsidRPr="009F5C17">
          <w:rPr>
            <w:rFonts w:ascii="Times New Roman" w:hAnsi="Times New Roman" w:cs="Times New Roman"/>
          </w:rPr>
          <w:t> </w:t>
        </w:r>
        <w:r w:rsidRPr="009F5C17">
          <w:rPr>
            <w:rFonts w:ascii="Times New Roman" w:hAnsi="Times New Roman" w:cs="Times New Roman"/>
          </w:rPr>
          <w:t>částky</w:t>
        </w:r>
        <w:r w:rsidR="000F36DC">
          <w:rPr>
            <w:rFonts w:ascii="Times New Roman" w:hAnsi="Times New Roman" w:cs="Times New Roman"/>
          </w:rPr>
          <w:t xml:space="preserve"> 1 000 Kč a koeficientu zlepšení (k). Koeficient </w:t>
        </w:r>
        <w:r w:rsidR="000F36DC" w:rsidRPr="0010270C">
          <w:rPr>
            <w:rFonts w:ascii="Times New Roman" w:hAnsi="Times New Roman" w:cs="Times New Roman"/>
          </w:rPr>
          <w:t>zlepšení</w:t>
        </w:r>
        <w:r w:rsidR="000F36DC">
          <w:rPr>
            <w:rFonts w:ascii="Times New Roman" w:hAnsi="Times New Roman" w:cs="Times New Roman"/>
          </w:rPr>
          <w:t xml:space="preserve"> (k)</w:t>
        </w:r>
        <w:r w:rsidR="007C203E">
          <w:rPr>
            <w:rFonts w:ascii="Times New Roman" w:hAnsi="Times New Roman" w:cs="Times New Roman"/>
          </w:rPr>
          <w:t xml:space="preserve"> </w:t>
        </w:r>
        <w:r w:rsidR="000F36DC">
          <w:rPr>
            <w:rFonts w:ascii="Times New Roman" w:hAnsi="Times New Roman" w:cs="Times New Roman"/>
          </w:rPr>
          <w:t>hodnotí urbanistickou kvalitu záměru</w:t>
        </w:r>
        <w:r w:rsidR="007C203E">
          <w:rPr>
            <w:rFonts w:ascii="Times New Roman" w:hAnsi="Times New Roman" w:cs="Times New Roman"/>
          </w:rPr>
          <w:t xml:space="preserve"> a je určen výpočtem dle přílohy č. 4 těchto Zásad.</w:t>
        </w:r>
      </w:ins>
    </w:p>
    <w:p w14:paraId="786F6440" w14:textId="77777777" w:rsidR="00657C63" w:rsidRPr="009F5C17" w:rsidRDefault="00A51102" w:rsidP="008F4AC1">
      <w:pPr>
        <w:pStyle w:val="Bezmezer"/>
        <w:numPr>
          <w:ilvl w:val="1"/>
          <w:numId w:val="19"/>
        </w:numPr>
        <w:jc w:val="both"/>
        <w:rPr>
          <w:del w:id="70" w:author="KAFKOVÁ Tereza Ing. arch." w:date="2021-09-06T23:37:00Z"/>
          <w:rFonts w:ascii="Times New Roman" w:hAnsi="Times New Roman" w:cs="Times New Roman"/>
        </w:rPr>
      </w:pPr>
      <w:del w:id="71" w:author="KAFKOVÁ Tereza Ing. arch." w:date="2021-09-06T23:37:00Z">
        <w:r w:rsidRPr="009F5C17">
          <w:rPr>
            <w:rFonts w:ascii="Times New Roman" w:hAnsi="Times New Roman" w:cs="Times New Roman"/>
          </w:rPr>
          <w:delText>2</w:delText>
        </w:r>
        <w:r w:rsidR="00D03646" w:rsidRPr="009F5C17">
          <w:rPr>
            <w:rFonts w:ascii="Times New Roman" w:hAnsi="Times New Roman" w:cs="Times New Roman"/>
          </w:rPr>
          <w:delText>50</w:delText>
        </w:r>
        <w:r w:rsidR="00657C63" w:rsidRPr="009F5C17">
          <w:rPr>
            <w:rFonts w:ascii="Times New Roman" w:hAnsi="Times New Roman" w:cs="Times New Roman"/>
          </w:rPr>
          <w:delText xml:space="preserve"> Kč za m</w:delText>
        </w:r>
        <w:r w:rsidR="00657C63" w:rsidRPr="009F5C17">
          <w:rPr>
            <w:rFonts w:ascii="Times New Roman" w:hAnsi="Times New Roman" w:cs="Times New Roman"/>
            <w:vertAlign w:val="superscript"/>
          </w:rPr>
          <w:delText>2</w:delText>
        </w:r>
        <w:r w:rsidR="00657C63" w:rsidRPr="009F5C17">
          <w:rPr>
            <w:rFonts w:ascii="Times New Roman" w:hAnsi="Times New Roman" w:cs="Times New Roman"/>
          </w:rPr>
          <w:delText xml:space="preserve"> v případě, že je Investičním záměrem stavba pro bydlení nebo polyfunkční objekt, ve kterém tvoří bydlení min. 25 % HPP</w:delText>
        </w:r>
        <w:r w:rsidR="00D072A8" w:rsidRPr="009F5C17">
          <w:rPr>
            <w:rFonts w:ascii="Times New Roman" w:hAnsi="Times New Roman" w:cs="Times New Roman"/>
          </w:rPr>
          <w:delText>, a Investiční záměr je umisťován</w:delText>
        </w:r>
        <w:r w:rsidR="00657C63" w:rsidRPr="009F5C17">
          <w:rPr>
            <w:rFonts w:ascii="Times New Roman" w:hAnsi="Times New Roman" w:cs="Times New Roman"/>
          </w:rPr>
          <w:delText xml:space="preserve"> v </w:delText>
        </w:r>
        <w:r w:rsidR="00EA35D0" w:rsidRPr="009F5C17">
          <w:rPr>
            <w:rFonts w:ascii="Times New Roman" w:hAnsi="Times New Roman" w:cs="Times New Roman"/>
          </w:rPr>
          <w:delText>Z</w:delText>
        </w:r>
        <w:r w:rsidR="00657C63" w:rsidRPr="009F5C17">
          <w:rPr>
            <w:rFonts w:ascii="Times New Roman" w:hAnsi="Times New Roman" w:cs="Times New Roman"/>
          </w:rPr>
          <w:delText>astavěném území</w:delText>
        </w:r>
        <w:r w:rsidR="00D072A8" w:rsidRPr="009F5C17">
          <w:rPr>
            <w:rFonts w:ascii="Times New Roman" w:hAnsi="Times New Roman" w:cs="Times New Roman"/>
          </w:rPr>
          <w:delText xml:space="preserve"> statutárního města Jihlava</w:delText>
        </w:r>
        <w:r w:rsidR="00657C63" w:rsidRPr="009F5C17">
          <w:rPr>
            <w:rFonts w:ascii="Times New Roman" w:hAnsi="Times New Roman" w:cs="Times New Roman"/>
          </w:rPr>
          <w:delText>,</w:delText>
        </w:r>
      </w:del>
    </w:p>
    <w:p w14:paraId="6465F62A" w14:textId="77777777" w:rsidR="00D072A8" w:rsidRPr="009F5C17" w:rsidRDefault="00A51102" w:rsidP="008F4AC1">
      <w:pPr>
        <w:pStyle w:val="Bezmezer"/>
        <w:numPr>
          <w:ilvl w:val="1"/>
          <w:numId w:val="19"/>
        </w:numPr>
        <w:jc w:val="both"/>
        <w:rPr>
          <w:del w:id="72" w:author="KAFKOVÁ Tereza Ing. arch." w:date="2021-09-06T23:37:00Z"/>
          <w:rFonts w:ascii="Times New Roman" w:hAnsi="Times New Roman" w:cs="Times New Roman"/>
        </w:rPr>
      </w:pPr>
      <w:del w:id="73" w:author="KAFKOVÁ Tereza Ing. arch." w:date="2021-09-06T23:37:00Z">
        <w:r w:rsidRPr="009F5C17">
          <w:rPr>
            <w:rFonts w:ascii="Times New Roman" w:hAnsi="Times New Roman" w:cs="Times New Roman"/>
          </w:rPr>
          <w:delText>6</w:delText>
        </w:r>
        <w:r w:rsidR="00D03646" w:rsidRPr="009F5C17">
          <w:rPr>
            <w:rFonts w:ascii="Times New Roman" w:hAnsi="Times New Roman" w:cs="Times New Roman"/>
          </w:rPr>
          <w:delText>00</w:delText>
        </w:r>
        <w:r w:rsidR="00657C63" w:rsidRPr="009F5C17">
          <w:rPr>
            <w:rFonts w:ascii="Times New Roman" w:hAnsi="Times New Roman" w:cs="Times New Roman"/>
          </w:rPr>
          <w:delText xml:space="preserve"> Kč za m</w:delText>
        </w:r>
        <w:r w:rsidR="00657C63" w:rsidRPr="009F5C17">
          <w:rPr>
            <w:rFonts w:ascii="Times New Roman" w:hAnsi="Times New Roman" w:cs="Times New Roman"/>
            <w:vertAlign w:val="superscript"/>
          </w:rPr>
          <w:delText>2</w:delText>
        </w:r>
        <w:r w:rsidR="00657C63" w:rsidRPr="009F5C17">
          <w:rPr>
            <w:rFonts w:ascii="Times New Roman" w:hAnsi="Times New Roman" w:cs="Times New Roman"/>
          </w:rPr>
          <w:delText xml:space="preserve"> v případě, že je Investičním záměrem stavba pro bydlení nebo polyfunkční objekt, ve kterém tvoří bydlení min. 25 % HPP,</w:delText>
        </w:r>
        <w:r w:rsidR="00D072A8" w:rsidRPr="009F5C17">
          <w:rPr>
            <w:rFonts w:ascii="Times New Roman" w:hAnsi="Times New Roman" w:cs="Times New Roman"/>
          </w:rPr>
          <w:delText xml:space="preserve"> a Investiční záměr je umísťován</w:delText>
        </w:r>
        <w:r w:rsidR="00657C63" w:rsidRPr="009F5C17">
          <w:rPr>
            <w:rFonts w:ascii="Times New Roman" w:hAnsi="Times New Roman" w:cs="Times New Roman"/>
          </w:rPr>
          <w:delText xml:space="preserve"> mimo</w:delText>
        </w:r>
        <w:r w:rsidR="00D072A8" w:rsidRPr="009F5C17">
          <w:rPr>
            <w:rFonts w:ascii="Times New Roman" w:hAnsi="Times New Roman" w:cs="Times New Roman"/>
          </w:rPr>
          <w:delText> </w:delText>
        </w:r>
        <w:r w:rsidR="00EA35D0" w:rsidRPr="009F5C17">
          <w:rPr>
            <w:rFonts w:ascii="Times New Roman" w:hAnsi="Times New Roman" w:cs="Times New Roman"/>
          </w:rPr>
          <w:delText>Z</w:delText>
        </w:r>
        <w:r w:rsidR="00D072A8" w:rsidRPr="009F5C17">
          <w:rPr>
            <w:rFonts w:ascii="Times New Roman" w:hAnsi="Times New Roman" w:cs="Times New Roman"/>
          </w:rPr>
          <w:delText>astavěné</w:delText>
        </w:r>
        <w:r w:rsidR="00657C63" w:rsidRPr="009F5C17">
          <w:rPr>
            <w:rFonts w:ascii="Times New Roman" w:hAnsi="Times New Roman" w:cs="Times New Roman"/>
          </w:rPr>
          <w:delText xml:space="preserve"> území</w:delText>
        </w:r>
        <w:r w:rsidR="00592D25" w:rsidRPr="009F5C17">
          <w:rPr>
            <w:rFonts w:ascii="Times New Roman" w:hAnsi="Times New Roman" w:cs="Times New Roman"/>
          </w:rPr>
          <w:delText xml:space="preserve"> statutárního města Jihlavy</w:delText>
        </w:r>
        <w:r w:rsidR="00D072A8" w:rsidRPr="009F5C17">
          <w:rPr>
            <w:rFonts w:ascii="Times New Roman" w:hAnsi="Times New Roman" w:cs="Times New Roman"/>
          </w:rPr>
          <w:delText>,</w:delText>
        </w:r>
      </w:del>
    </w:p>
    <w:p w14:paraId="36A1A078" w14:textId="77777777" w:rsidR="00657C63" w:rsidRPr="009F5C17" w:rsidRDefault="00112F5F" w:rsidP="008F4AC1">
      <w:pPr>
        <w:pStyle w:val="Bezmezer"/>
        <w:numPr>
          <w:ilvl w:val="1"/>
          <w:numId w:val="19"/>
        </w:numPr>
        <w:jc w:val="both"/>
        <w:rPr>
          <w:del w:id="74" w:author="KAFKOVÁ Tereza Ing. arch." w:date="2021-09-06T23:37:00Z"/>
          <w:rFonts w:ascii="Times New Roman" w:hAnsi="Times New Roman" w:cs="Times New Roman"/>
        </w:rPr>
      </w:pPr>
      <w:del w:id="75" w:author="KAFKOVÁ Tereza Ing. arch." w:date="2021-09-06T23:37:00Z">
        <w:r w:rsidRPr="009F5C17">
          <w:rPr>
            <w:rFonts w:ascii="Times New Roman" w:hAnsi="Times New Roman" w:cs="Times New Roman"/>
          </w:rPr>
          <w:delText>8</w:delText>
        </w:r>
        <w:r w:rsidR="00D03646" w:rsidRPr="009F5C17">
          <w:rPr>
            <w:rFonts w:ascii="Times New Roman" w:hAnsi="Times New Roman" w:cs="Times New Roman"/>
          </w:rPr>
          <w:delText>00</w:delText>
        </w:r>
        <w:r w:rsidR="00D072A8" w:rsidRPr="009F5C17">
          <w:rPr>
            <w:rFonts w:ascii="Times New Roman" w:hAnsi="Times New Roman" w:cs="Times New Roman"/>
          </w:rPr>
          <w:delText xml:space="preserve"> Kč za m</w:delText>
        </w:r>
        <w:r w:rsidR="00D072A8" w:rsidRPr="009F5C17">
          <w:rPr>
            <w:rFonts w:ascii="Times New Roman" w:hAnsi="Times New Roman" w:cs="Times New Roman"/>
            <w:vertAlign w:val="superscript"/>
          </w:rPr>
          <w:delText>2</w:delText>
        </w:r>
        <w:r w:rsidR="00D072A8" w:rsidRPr="009F5C17">
          <w:rPr>
            <w:rFonts w:ascii="Times New Roman" w:hAnsi="Times New Roman" w:cs="Times New Roman"/>
          </w:rPr>
          <w:delText xml:space="preserve"> v případě, že je Investičním záměrem jiná stavba</w:delText>
        </w:r>
        <w:r w:rsidR="00C533CD" w:rsidRPr="009F5C17">
          <w:rPr>
            <w:rFonts w:ascii="Times New Roman" w:hAnsi="Times New Roman" w:cs="Times New Roman"/>
          </w:rPr>
          <w:delText>.</w:delText>
        </w:r>
      </w:del>
    </w:p>
    <w:p w14:paraId="74E0D1F9" w14:textId="77852A7C" w:rsidR="004F4959" w:rsidRPr="009F5C17" w:rsidRDefault="004F4959" w:rsidP="00E150C9">
      <w:pPr>
        <w:pStyle w:val="Bezmezer"/>
        <w:jc w:val="both"/>
        <w:rPr>
          <w:rFonts w:ascii="Times New Roman" w:hAnsi="Times New Roman" w:cs="Times New Roman"/>
        </w:rPr>
      </w:pPr>
    </w:p>
    <w:p w14:paraId="2E81C300" w14:textId="4B0383D6" w:rsidR="004F4959" w:rsidRPr="009F5C17" w:rsidRDefault="004F4959" w:rsidP="00BC230F">
      <w:pPr>
        <w:pStyle w:val="Bezmezer"/>
        <w:ind w:left="709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 xml:space="preserve">V případě, že územní rozhodnutí o umístění Investičního záměru umožňuje </w:t>
      </w:r>
      <w:r w:rsidR="00F94B72" w:rsidRPr="009F5C17">
        <w:rPr>
          <w:rFonts w:ascii="Times New Roman" w:hAnsi="Times New Roman" w:cs="Times New Roman"/>
        </w:rPr>
        <w:t xml:space="preserve">rozmezí </w:t>
      </w:r>
      <w:r w:rsidRPr="009F5C17">
        <w:rPr>
          <w:rFonts w:ascii="Times New Roman" w:hAnsi="Times New Roman" w:cs="Times New Roman"/>
        </w:rPr>
        <w:t>HPP (</w:t>
      </w:r>
      <w:r w:rsidR="00F94B72" w:rsidRPr="009F5C17">
        <w:rPr>
          <w:rFonts w:ascii="Times New Roman" w:hAnsi="Times New Roman" w:cs="Times New Roman"/>
        </w:rPr>
        <w:t xml:space="preserve">např. </w:t>
      </w:r>
      <w:r w:rsidRPr="009F5C17">
        <w:rPr>
          <w:rFonts w:ascii="Times New Roman" w:hAnsi="Times New Roman" w:cs="Times New Roman"/>
        </w:rPr>
        <w:t>regulativ</w:t>
      </w:r>
      <w:r w:rsidR="00F94B72" w:rsidRPr="009F5C17">
        <w:rPr>
          <w:rFonts w:ascii="Times New Roman" w:hAnsi="Times New Roman" w:cs="Times New Roman"/>
        </w:rPr>
        <w:t>y umístění</w:t>
      </w:r>
      <w:r w:rsidRPr="009F5C17">
        <w:rPr>
          <w:rFonts w:ascii="Times New Roman" w:hAnsi="Times New Roman" w:cs="Times New Roman"/>
        </w:rPr>
        <w:t xml:space="preserve"> developerské výstavby rezidenčních lokalit s převahou rodinných domů) bude Investiční příspěvek vypočítán z maximální HPP, kterou územní rozhodnutí o</w:t>
      </w:r>
      <w:r w:rsidR="00DC20D2" w:rsidRPr="009F5C17">
        <w:rPr>
          <w:rFonts w:ascii="Times New Roman" w:hAnsi="Times New Roman" w:cs="Times New Roman"/>
        </w:rPr>
        <w:t> </w:t>
      </w:r>
      <w:r w:rsidRPr="009F5C17">
        <w:rPr>
          <w:rFonts w:ascii="Times New Roman" w:hAnsi="Times New Roman" w:cs="Times New Roman"/>
        </w:rPr>
        <w:t>umístění Investičního záměru umožňuje.</w:t>
      </w:r>
    </w:p>
    <w:p w14:paraId="214C434B" w14:textId="77777777" w:rsidR="004F4959" w:rsidRPr="009F5C17" w:rsidRDefault="004F4959" w:rsidP="00E150C9">
      <w:pPr>
        <w:pStyle w:val="Bezmezer"/>
        <w:jc w:val="both"/>
        <w:rPr>
          <w:rFonts w:ascii="Times New Roman" w:hAnsi="Times New Roman" w:cs="Times New Roman"/>
        </w:rPr>
      </w:pPr>
    </w:p>
    <w:p w14:paraId="2D0734C3" w14:textId="48AE0A6E" w:rsidR="005A005C" w:rsidRDefault="004D526F" w:rsidP="00BC230F">
      <w:pPr>
        <w:pStyle w:val="Bezmezer"/>
        <w:ind w:left="709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 xml:space="preserve">V odůvodněných případech se může statutární město Jihlava s Investorem dohodnout na </w:t>
      </w:r>
      <w:r w:rsidR="00B91A71" w:rsidRPr="009F5C17">
        <w:rPr>
          <w:rFonts w:ascii="Times New Roman" w:hAnsi="Times New Roman" w:cs="Times New Roman"/>
        </w:rPr>
        <w:t xml:space="preserve">Nepeněžním </w:t>
      </w:r>
      <w:r w:rsidRPr="009F5C17">
        <w:rPr>
          <w:rFonts w:ascii="Times New Roman" w:hAnsi="Times New Roman" w:cs="Times New Roman"/>
        </w:rPr>
        <w:t>plnění </w:t>
      </w:r>
      <w:r w:rsidR="00CB63CB" w:rsidRPr="009F5C17">
        <w:rPr>
          <w:rFonts w:ascii="Times New Roman" w:hAnsi="Times New Roman" w:cs="Times New Roman"/>
        </w:rPr>
        <w:t xml:space="preserve">v hodnotě </w:t>
      </w:r>
      <w:r w:rsidRPr="009F5C17">
        <w:rPr>
          <w:rFonts w:ascii="Times New Roman" w:hAnsi="Times New Roman" w:cs="Times New Roman"/>
        </w:rPr>
        <w:t xml:space="preserve">výše </w:t>
      </w:r>
      <w:r w:rsidR="00391D28" w:rsidRPr="009F5C17">
        <w:rPr>
          <w:rFonts w:ascii="Times New Roman" w:hAnsi="Times New Roman" w:cs="Times New Roman"/>
        </w:rPr>
        <w:t xml:space="preserve">odpovídající </w:t>
      </w:r>
      <w:r w:rsidRPr="009F5C17">
        <w:rPr>
          <w:rFonts w:ascii="Times New Roman" w:hAnsi="Times New Roman" w:cs="Times New Roman"/>
        </w:rPr>
        <w:t xml:space="preserve">stanovenému finančnímu rozsahu </w:t>
      </w:r>
      <w:r w:rsidR="00CB63CB" w:rsidRPr="009F5C17">
        <w:rPr>
          <w:rFonts w:ascii="Times New Roman" w:hAnsi="Times New Roman" w:cs="Times New Roman"/>
        </w:rPr>
        <w:t xml:space="preserve">Investičního příspěvku, </w:t>
      </w:r>
      <w:r w:rsidRPr="009F5C17">
        <w:rPr>
          <w:rFonts w:ascii="Times New Roman" w:hAnsi="Times New Roman" w:cs="Times New Roman"/>
        </w:rPr>
        <w:t>sloužící k účelu uvedeném</w:t>
      </w:r>
      <w:r w:rsidR="00CB63CB" w:rsidRPr="009F5C17">
        <w:rPr>
          <w:rFonts w:ascii="Times New Roman" w:hAnsi="Times New Roman" w:cs="Times New Roman"/>
        </w:rPr>
        <w:t>u</w:t>
      </w:r>
      <w:r w:rsidRPr="009F5C17">
        <w:rPr>
          <w:rFonts w:ascii="Times New Roman" w:hAnsi="Times New Roman" w:cs="Times New Roman"/>
        </w:rPr>
        <w:t xml:space="preserve"> v těchto </w:t>
      </w:r>
      <w:r w:rsidR="003778D2" w:rsidRPr="009F5C17">
        <w:rPr>
          <w:rFonts w:ascii="Times New Roman" w:hAnsi="Times New Roman" w:cs="Times New Roman"/>
        </w:rPr>
        <w:t>Zásadách</w:t>
      </w:r>
      <w:r w:rsidRPr="009F5C17">
        <w:rPr>
          <w:rFonts w:ascii="Times New Roman" w:hAnsi="Times New Roman" w:cs="Times New Roman"/>
        </w:rPr>
        <w:t>.</w:t>
      </w:r>
    </w:p>
    <w:p w14:paraId="57D2FEC4" w14:textId="6BB55404" w:rsidR="008009FC" w:rsidRDefault="008009FC" w:rsidP="00772185">
      <w:pPr>
        <w:pStyle w:val="Bezmezer"/>
        <w:ind w:left="709"/>
        <w:jc w:val="both"/>
        <w:rPr>
          <w:rFonts w:ascii="Times New Roman" w:hAnsi="Times New Roman" w:cs="Times New Roman"/>
        </w:rPr>
      </w:pPr>
    </w:p>
    <w:p w14:paraId="7195F50E" w14:textId="77777777" w:rsidR="007B5034" w:rsidRPr="009F5C17" w:rsidRDefault="00B81C48" w:rsidP="00AD6AB4">
      <w:pPr>
        <w:pStyle w:val="Bezmezer"/>
        <w:numPr>
          <w:ilvl w:val="0"/>
          <w:numId w:val="29"/>
        </w:numPr>
        <w:jc w:val="both"/>
        <w:rPr>
          <w:del w:id="76" w:author="KAFKOVÁ Tereza Ing. arch." w:date="2021-09-06T23:37:00Z"/>
          <w:rFonts w:ascii="Times New Roman" w:hAnsi="Times New Roman" w:cs="Times New Roman"/>
        </w:rPr>
      </w:pPr>
      <w:del w:id="77" w:author="KAFKOVÁ Tereza Ing. arch." w:date="2021-09-06T23:37:00Z">
        <w:r w:rsidRPr="009F5C17">
          <w:rPr>
            <w:rFonts w:ascii="Times New Roman" w:hAnsi="Times New Roman" w:cs="Times New Roman"/>
          </w:rPr>
          <w:delText>Nárok na slevu</w:delText>
        </w:r>
        <w:r w:rsidR="00AD6AB4" w:rsidRPr="009F5C17">
          <w:rPr>
            <w:rFonts w:ascii="Times New Roman" w:hAnsi="Times New Roman" w:cs="Times New Roman"/>
          </w:rPr>
          <w:delText xml:space="preserve"> </w:delText>
        </w:r>
        <w:r w:rsidR="00E5779C" w:rsidRPr="009F5C17">
          <w:rPr>
            <w:rFonts w:ascii="Times New Roman" w:hAnsi="Times New Roman" w:cs="Times New Roman"/>
          </w:rPr>
          <w:delText xml:space="preserve">z Investičního příspěvku </w:delText>
        </w:r>
        <w:r w:rsidR="00AD6AB4" w:rsidRPr="009F5C17">
          <w:rPr>
            <w:rFonts w:ascii="Times New Roman" w:hAnsi="Times New Roman" w:cs="Times New Roman"/>
          </w:rPr>
          <w:delText>ve výši 90 %</w:delText>
        </w:r>
        <w:r w:rsidRPr="009F5C17">
          <w:rPr>
            <w:rFonts w:ascii="Times New Roman" w:hAnsi="Times New Roman" w:cs="Times New Roman"/>
          </w:rPr>
          <w:delText xml:space="preserve"> Investičního </w:delText>
        </w:r>
        <w:r w:rsidR="007B5034" w:rsidRPr="009F5C17">
          <w:rPr>
            <w:rFonts w:ascii="Times New Roman" w:hAnsi="Times New Roman" w:cs="Times New Roman"/>
          </w:rPr>
          <w:delText xml:space="preserve">příspěvku má Investor, </w:delText>
        </w:r>
        <w:r w:rsidR="00BC230F" w:rsidRPr="009F5C17">
          <w:rPr>
            <w:rFonts w:ascii="Times New Roman" w:hAnsi="Times New Roman" w:cs="Times New Roman"/>
          </w:rPr>
          <w:delText xml:space="preserve">fyzická osoba, </w:delText>
        </w:r>
        <w:r w:rsidR="007B5034" w:rsidRPr="009F5C17">
          <w:rPr>
            <w:rFonts w:ascii="Times New Roman" w:hAnsi="Times New Roman" w:cs="Times New Roman"/>
          </w:rPr>
          <w:delText>je</w:delText>
        </w:r>
        <w:r w:rsidR="00BC230F" w:rsidRPr="009F5C17">
          <w:rPr>
            <w:rFonts w:ascii="Times New Roman" w:hAnsi="Times New Roman" w:cs="Times New Roman"/>
          </w:rPr>
          <w:delText>jím</w:delText>
        </w:r>
        <w:r w:rsidR="007B5034" w:rsidRPr="009F5C17">
          <w:rPr>
            <w:rFonts w:ascii="Times New Roman" w:hAnsi="Times New Roman" w:cs="Times New Roman"/>
          </w:rPr>
          <w:delText>ž Investičním záměrem je:</w:delText>
        </w:r>
      </w:del>
    </w:p>
    <w:p w14:paraId="20E715A5" w14:textId="77777777" w:rsidR="007B5034" w:rsidRPr="009F5C17" w:rsidRDefault="007B5034" w:rsidP="00BD6BAE">
      <w:pPr>
        <w:pStyle w:val="Bezmezer"/>
        <w:numPr>
          <w:ilvl w:val="1"/>
          <w:numId w:val="29"/>
        </w:numPr>
        <w:jc w:val="both"/>
        <w:rPr>
          <w:del w:id="78" w:author="KAFKOVÁ Tereza Ing. arch." w:date="2021-09-06T23:37:00Z"/>
          <w:rFonts w:ascii="Times New Roman" w:hAnsi="Times New Roman" w:cs="Times New Roman"/>
        </w:rPr>
      </w:pPr>
      <w:del w:id="79" w:author="KAFKOVÁ Tereza Ing. arch." w:date="2021-09-06T23:37:00Z">
        <w:r w:rsidRPr="009F5C17">
          <w:rPr>
            <w:rFonts w:ascii="Times New Roman" w:hAnsi="Times New Roman" w:cs="Times New Roman"/>
          </w:rPr>
          <w:delText>stavba rodinného domu za účelem uspokojení vlastní bytové potřeby, který obsahuje nanejvýše jednu bytovou jednotku, a stavby individuální rekreace, anebo</w:delText>
        </w:r>
      </w:del>
    </w:p>
    <w:p w14:paraId="5C3622A5" w14:textId="77777777" w:rsidR="007B5034" w:rsidRPr="009F5C17" w:rsidRDefault="007B5034" w:rsidP="00BD6BAE">
      <w:pPr>
        <w:pStyle w:val="Bezmezer"/>
        <w:numPr>
          <w:ilvl w:val="1"/>
          <w:numId w:val="29"/>
        </w:numPr>
        <w:jc w:val="both"/>
        <w:rPr>
          <w:del w:id="80" w:author="KAFKOVÁ Tereza Ing. arch." w:date="2021-09-06T23:37:00Z"/>
          <w:rFonts w:ascii="Times New Roman" w:hAnsi="Times New Roman" w:cs="Times New Roman"/>
        </w:rPr>
      </w:pPr>
      <w:del w:id="81" w:author="KAFKOVÁ Tereza Ing. arch." w:date="2021-09-06T23:37:00Z">
        <w:r w:rsidRPr="009F5C17">
          <w:rPr>
            <w:rFonts w:ascii="Times New Roman" w:hAnsi="Times New Roman" w:cs="Times New Roman"/>
          </w:rPr>
          <w:delText>stavba, jejímž předmětem je nanejvýše jedna bytová jednotka, za účelem uspokojení vlastní bytové potřeby Investora,</w:delText>
        </w:r>
      </w:del>
    </w:p>
    <w:p w14:paraId="2664FF03" w14:textId="23DC0DA1" w:rsidR="008009FC" w:rsidRPr="009F5C17" w:rsidRDefault="007B5034" w:rsidP="00BC230F">
      <w:pPr>
        <w:pStyle w:val="Bezmezer"/>
        <w:ind w:left="709"/>
        <w:jc w:val="both"/>
        <w:rPr>
          <w:ins w:id="82" w:author="KAFKOVÁ Tereza Ing. arch." w:date="2021-09-06T23:37:00Z"/>
          <w:rFonts w:ascii="Times New Roman" w:hAnsi="Times New Roman" w:cs="Times New Roman"/>
        </w:rPr>
      </w:pPr>
      <w:del w:id="83" w:author="KAFKOVÁ Tereza Ing. arch." w:date="2021-09-06T23:37:00Z">
        <w:r w:rsidRPr="009F5C17">
          <w:rPr>
            <w:rFonts w:ascii="Times New Roman" w:hAnsi="Times New Roman" w:cs="Times New Roman"/>
          </w:rPr>
          <w:delText xml:space="preserve">pokud </w:delText>
        </w:r>
        <w:r w:rsidR="00BC230F" w:rsidRPr="009F5C17">
          <w:rPr>
            <w:rFonts w:ascii="Times New Roman" w:hAnsi="Times New Roman" w:cs="Times New Roman"/>
          </w:rPr>
          <w:delText xml:space="preserve">má </w:delText>
        </w:r>
        <w:r w:rsidRPr="009F5C17">
          <w:rPr>
            <w:rFonts w:ascii="Times New Roman" w:hAnsi="Times New Roman" w:cs="Times New Roman"/>
          </w:rPr>
          <w:delText>nejpozději ke dni zahájení územního nebo společného řízení k Investičnímu záměru trvalý pobyt ve městě Jihlava</w:delText>
        </w:r>
        <w:r w:rsidR="00BC230F" w:rsidRPr="009F5C17">
          <w:rPr>
            <w:rFonts w:ascii="Times New Roman" w:hAnsi="Times New Roman" w:cs="Times New Roman"/>
          </w:rPr>
          <w:delText xml:space="preserve"> (</w:delText>
        </w:r>
        <w:r w:rsidRPr="009F5C17">
          <w:rPr>
            <w:rFonts w:ascii="Times New Roman" w:hAnsi="Times New Roman" w:cs="Times New Roman"/>
          </w:rPr>
          <w:delText>vyjma trvalého pobytu na adrese sídla ohlašovny nebo adrese sídla zvláštní matriky</w:delText>
        </w:r>
        <w:r w:rsidR="00BC230F" w:rsidRPr="009F5C17">
          <w:rPr>
            <w:rFonts w:ascii="Times New Roman" w:hAnsi="Times New Roman" w:cs="Times New Roman"/>
          </w:rPr>
          <w:delText>)</w:delText>
        </w:r>
        <w:r w:rsidRPr="009F5C17">
          <w:rPr>
            <w:rFonts w:ascii="Times New Roman" w:hAnsi="Times New Roman" w:cs="Times New Roman"/>
          </w:rPr>
          <w:delText xml:space="preserve">, nebo pokud si do 3 měsíců ode dne kolaudace </w:delText>
        </w:r>
        <w:r w:rsidR="00BD6BAE" w:rsidRPr="009F5C17">
          <w:rPr>
            <w:rFonts w:ascii="Times New Roman" w:hAnsi="Times New Roman" w:cs="Times New Roman"/>
          </w:rPr>
          <w:delText xml:space="preserve">(nebo od oznámení o užívání) rodinného domu nebo </w:delText>
        </w:r>
        <w:r w:rsidRPr="009F5C17">
          <w:rPr>
            <w:rFonts w:ascii="Times New Roman" w:hAnsi="Times New Roman" w:cs="Times New Roman"/>
          </w:rPr>
          <w:delText>nově vzniklé bytové jednotky v</w:delText>
        </w:r>
        <w:r w:rsidR="00BD6BAE" w:rsidRPr="009F5C17">
          <w:rPr>
            <w:rFonts w:ascii="Times New Roman" w:hAnsi="Times New Roman" w:cs="Times New Roman"/>
          </w:rPr>
          <w:delText> </w:delText>
        </w:r>
        <w:r w:rsidRPr="009F5C17">
          <w:rPr>
            <w:rFonts w:ascii="Times New Roman" w:hAnsi="Times New Roman" w:cs="Times New Roman"/>
          </w:rPr>
          <w:delText>t</w:delText>
        </w:r>
        <w:r w:rsidR="00BD6BAE" w:rsidRPr="009F5C17">
          <w:rPr>
            <w:rFonts w:ascii="Times New Roman" w:hAnsi="Times New Roman" w:cs="Times New Roman"/>
          </w:rPr>
          <w:delText xml:space="preserve">omto domu nebo </w:delText>
        </w:r>
        <w:r w:rsidRPr="009F5C17">
          <w:rPr>
            <w:rFonts w:ascii="Times New Roman" w:hAnsi="Times New Roman" w:cs="Times New Roman"/>
          </w:rPr>
          <w:delText xml:space="preserve">bytové jednotce </w:delText>
        </w:r>
        <w:r w:rsidR="00BD6BAE" w:rsidRPr="009F5C17">
          <w:rPr>
            <w:rFonts w:ascii="Times New Roman" w:hAnsi="Times New Roman" w:cs="Times New Roman"/>
          </w:rPr>
          <w:delText xml:space="preserve">zřídí </w:delText>
        </w:r>
        <w:r w:rsidR="00755D14" w:rsidRPr="009F5C17">
          <w:rPr>
            <w:rFonts w:ascii="Times New Roman" w:hAnsi="Times New Roman" w:cs="Times New Roman"/>
          </w:rPr>
          <w:delText>trvalý pobyt.</w:delText>
        </w:r>
      </w:del>
      <w:ins w:id="84" w:author="KAFKOVÁ Tereza Ing. arch." w:date="2021-09-06T23:37:00Z">
        <w:r w:rsidR="00992C6D">
          <w:rPr>
            <w:rFonts w:ascii="Times New Roman" w:hAnsi="Times New Roman" w:cs="Times New Roman"/>
          </w:rPr>
          <w:t>V případě, že Investor prokazatelně konzultoval</w:t>
        </w:r>
        <w:r w:rsidR="008009FC">
          <w:rPr>
            <w:rFonts w:ascii="Times New Roman" w:hAnsi="Times New Roman" w:cs="Times New Roman"/>
          </w:rPr>
          <w:t xml:space="preserve"> </w:t>
        </w:r>
        <w:r w:rsidR="00132CDB">
          <w:rPr>
            <w:rFonts w:ascii="Times New Roman" w:hAnsi="Times New Roman" w:cs="Times New Roman"/>
          </w:rPr>
          <w:t>I</w:t>
        </w:r>
        <w:r w:rsidR="008009FC">
          <w:rPr>
            <w:rFonts w:ascii="Times New Roman" w:hAnsi="Times New Roman" w:cs="Times New Roman"/>
          </w:rPr>
          <w:t xml:space="preserve">nvestiční záměr s Útvarem městského architekta Magistrátu města Jihlavy před schválením těchto Zásad Zastupitelstvem města Jihlavy </w:t>
        </w:r>
        <w:r w:rsidR="00992C6D">
          <w:rPr>
            <w:rFonts w:ascii="Times New Roman" w:hAnsi="Times New Roman" w:cs="Times New Roman"/>
          </w:rPr>
          <w:t xml:space="preserve">dne </w:t>
        </w:r>
        <w:r w:rsidR="008009FC">
          <w:rPr>
            <w:rFonts w:ascii="Times New Roman" w:hAnsi="Times New Roman" w:cs="Times New Roman"/>
          </w:rPr>
          <w:t>17. 12. 2020</w:t>
        </w:r>
        <w:r w:rsidR="003D21F0">
          <w:rPr>
            <w:rFonts w:ascii="Times New Roman" w:hAnsi="Times New Roman" w:cs="Times New Roman"/>
          </w:rPr>
          <w:t>, m</w:t>
        </w:r>
        <w:r w:rsidR="00992C6D">
          <w:rPr>
            <w:rFonts w:ascii="Times New Roman" w:hAnsi="Times New Roman" w:cs="Times New Roman"/>
          </w:rPr>
          <w:t>á</w:t>
        </w:r>
        <w:r w:rsidR="003D21F0">
          <w:rPr>
            <w:rFonts w:ascii="Times New Roman" w:hAnsi="Times New Roman" w:cs="Times New Roman"/>
          </w:rPr>
          <w:t xml:space="preserve"> nárok na</w:t>
        </w:r>
        <w:r w:rsidR="008009FC">
          <w:rPr>
            <w:rFonts w:ascii="Times New Roman" w:hAnsi="Times New Roman" w:cs="Times New Roman"/>
          </w:rPr>
          <w:t xml:space="preserve"> </w:t>
        </w:r>
        <w:r w:rsidR="00992C6D">
          <w:rPr>
            <w:rFonts w:ascii="Times New Roman" w:hAnsi="Times New Roman" w:cs="Times New Roman"/>
          </w:rPr>
          <w:t xml:space="preserve">poskytnutí </w:t>
        </w:r>
        <w:r w:rsidR="008009FC">
          <w:rPr>
            <w:rFonts w:ascii="Times New Roman" w:hAnsi="Times New Roman" w:cs="Times New Roman"/>
          </w:rPr>
          <w:t>slev</w:t>
        </w:r>
        <w:r w:rsidR="00992C6D">
          <w:rPr>
            <w:rFonts w:ascii="Times New Roman" w:hAnsi="Times New Roman" w:cs="Times New Roman"/>
          </w:rPr>
          <w:t>y z Investičního příspěvku ve výši</w:t>
        </w:r>
        <w:r w:rsidR="008009FC">
          <w:rPr>
            <w:rFonts w:ascii="Times New Roman" w:hAnsi="Times New Roman" w:cs="Times New Roman"/>
          </w:rPr>
          <w:t xml:space="preserve"> 50 %.</w:t>
        </w:r>
      </w:ins>
    </w:p>
    <w:p w14:paraId="69BA13F7" w14:textId="77777777" w:rsidR="007F34B5" w:rsidRPr="009F5C17" w:rsidRDefault="007F34B5" w:rsidP="00772185">
      <w:pPr>
        <w:pStyle w:val="Bezmezer"/>
        <w:jc w:val="both"/>
        <w:rPr>
          <w:rFonts w:ascii="Times New Roman" w:hAnsi="Times New Roman" w:cs="Times New Roman"/>
        </w:rPr>
      </w:pPr>
    </w:p>
    <w:p w14:paraId="557A707B" w14:textId="77777777" w:rsidR="00B81C48" w:rsidRPr="009F5C17" w:rsidRDefault="00B81C48" w:rsidP="00B81C48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2D3B7975" w14:textId="504A14B0" w:rsidR="005A005C" w:rsidRPr="009F5C17" w:rsidRDefault="005A005C" w:rsidP="003F0680">
      <w:pPr>
        <w:pStyle w:val="Bezmezer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 xml:space="preserve">V případě, že součástí Investičního záměru </w:t>
      </w:r>
      <w:r w:rsidR="00E5779C" w:rsidRPr="009F5C17">
        <w:rPr>
          <w:rFonts w:ascii="Times New Roman" w:hAnsi="Times New Roman" w:cs="Times New Roman"/>
        </w:rPr>
        <w:t xml:space="preserve">vyžadujícího uzavření Smlouvy o výstavbě </w:t>
      </w:r>
      <w:r w:rsidRPr="009F5C17">
        <w:rPr>
          <w:rFonts w:ascii="Times New Roman" w:hAnsi="Times New Roman" w:cs="Times New Roman"/>
        </w:rPr>
        <w:t xml:space="preserve">bude </w:t>
      </w:r>
      <w:del w:id="85" w:author="KAFKOVÁ Tereza Ing. arch." w:date="2021-09-06T23:37:00Z">
        <w:r w:rsidR="00B81C48" w:rsidRPr="009F5C17">
          <w:rPr>
            <w:rFonts w:ascii="Times New Roman" w:hAnsi="Times New Roman" w:cs="Times New Roman"/>
          </w:rPr>
          <w:delText>A</w:delText>
        </w:r>
        <w:r w:rsidR="00112F5F" w:rsidRPr="009F5C17">
          <w:rPr>
            <w:rFonts w:ascii="Times New Roman" w:hAnsi="Times New Roman" w:cs="Times New Roman"/>
          </w:rPr>
          <w:delText>daptační</w:delText>
        </w:r>
      </w:del>
      <w:ins w:id="86" w:author="KAFKOVÁ Tereza Ing. arch." w:date="2021-09-06T23:37:00Z">
        <w:r w:rsidR="000F36DC">
          <w:rPr>
            <w:rFonts w:ascii="Times New Roman" w:hAnsi="Times New Roman" w:cs="Times New Roman"/>
          </w:rPr>
          <w:t>Klimatické</w:t>
        </w:r>
      </w:ins>
      <w:r w:rsidR="000F36DC" w:rsidRPr="009F5C17">
        <w:rPr>
          <w:rFonts w:ascii="Times New Roman" w:hAnsi="Times New Roman" w:cs="Times New Roman"/>
        </w:rPr>
        <w:t xml:space="preserve"> </w:t>
      </w:r>
      <w:r w:rsidR="00112F5F" w:rsidRPr="009F5C17">
        <w:rPr>
          <w:rFonts w:ascii="Times New Roman" w:hAnsi="Times New Roman" w:cs="Times New Roman"/>
        </w:rPr>
        <w:t>opatření</w:t>
      </w:r>
      <w:r w:rsidRPr="009F5C17">
        <w:rPr>
          <w:rFonts w:ascii="Times New Roman" w:hAnsi="Times New Roman" w:cs="Times New Roman"/>
        </w:rPr>
        <w:t>, může</w:t>
      </w:r>
      <w:r w:rsidR="0048607E" w:rsidRPr="009F5C17">
        <w:rPr>
          <w:rFonts w:ascii="Times New Roman" w:hAnsi="Times New Roman" w:cs="Times New Roman"/>
        </w:rPr>
        <w:t xml:space="preserve"> </w:t>
      </w:r>
      <w:r w:rsidR="00D32503" w:rsidRPr="009F5C17">
        <w:rPr>
          <w:rFonts w:ascii="Times New Roman" w:hAnsi="Times New Roman" w:cs="Times New Roman"/>
        </w:rPr>
        <w:t xml:space="preserve">Rada města Jihlavy rozhodnout o poskytnutí slevy </w:t>
      </w:r>
      <w:r w:rsidRPr="009F5C17">
        <w:rPr>
          <w:rFonts w:ascii="Times New Roman" w:hAnsi="Times New Roman" w:cs="Times New Roman"/>
        </w:rPr>
        <w:t>Investor</w:t>
      </w:r>
      <w:r w:rsidR="00E5779C" w:rsidRPr="009F5C17">
        <w:rPr>
          <w:rFonts w:ascii="Times New Roman" w:hAnsi="Times New Roman" w:cs="Times New Roman"/>
        </w:rPr>
        <w:t>ovi</w:t>
      </w:r>
      <w:r w:rsidRPr="009F5C17">
        <w:rPr>
          <w:rFonts w:ascii="Times New Roman" w:hAnsi="Times New Roman" w:cs="Times New Roman"/>
        </w:rPr>
        <w:t xml:space="preserve"> </w:t>
      </w:r>
      <w:del w:id="87" w:author="KAFKOVÁ Tereza Ing. arch." w:date="2021-09-08T15:49:00Z">
        <w:r w:rsidR="003F0680" w:rsidRPr="009F5C17" w:rsidDel="00B83EBC">
          <w:rPr>
            <w:rFonts w:ascii="Times New Roman" w:hAnsi="Times New Roman" w:cs="Times New Roman"/>
          </w:rPr>
          <w:delText>až do výše</w:delText>
        </w:r>
      </w:del>
      <w:bookmarkStart w:id="88" w:name="_GoBack"/>
      <w:ins w:id="89" w:author="KAFKOVÁ Tereza Ing. arch." w:date="2021-09-08T15:49:00Z">
        <w:r w:rsidR="00B83EBC">
          <w:rPr>
            <w:rFonts w:ascii="Times New Roman" w:hAnsi="Times New Roman" w:cs="Times New Roman"/>
          </w:rPr>
          <w:t>ve výši</w:t>
        </w:r>
      </w:ins>
      <w:r w:rsidR="00E5779C" w:rsidRPr="009F5C17">
        <w:rPr>
          <w:rFonts w:ascii="Times New Roman" w:hAnsi="Times New Roman" w:cs="Times New Roman"/>
        </w:rPr>
        <w:t xml:space="preserve"> </w:t>
      </w:r>
      <w:ins w:id="90" w:author="KAFKOVÁ Tereza Ing. arch." w:date="2021-09-08T15:51:00Z">
        <w:r w:rsidR="00B83EBC">
          <w:rPr>
            <w:rFonts w:ascii="Times New Roman" w:hAnsi="Times New Roman" w:cs="Times New Roman"/>
          </w:rPr>
          <w:t xml:space="preserve">0 – </w:t>
        </w:r>
      </w:ins>
      <w:r w:rsidR="00E5779C" w:rsidRPr="009F5C17">
        <w:rPr>
          <w:rFonts w:ascii="Times New Roman" w:hAnsi="Times New Roman" w:cs="Times New Roman"/>
        </w:rPr>
        <w:t>2</w:t>
      </w:r>
      <w:ins w:id="91" w:author="KAFKOVÁ Tereza Ing. arch." w:date="2021-09-08T15:49:00Z">
        <w:r w:rsidR="00B83EBC">
          <w:rPr>
            <w:rFonts w:ascii="Times New Roman" w:hAnsi="Times New Roman" w:cs="Times New Roman"/>
          </w:rPr>
          <w:t>5</w:t>
        </w:r>
      </w:ins>
      <w:ins w:id="92" w:author="KAFKOVÁ Tereza Ing. arch." w:date="2021-09-08T15:54:00Z">
        <w:r w:rsidR="00B83EBC">
          <w:rPr>
            <w:rFonts w:ascii="Times New Roman" w:hAnsi="Times New Roman" w:cs="Times New Roman"/>
          </w:rPr>
          <w:t xml:space="preserve"> </w:t>
        </w:r>
      </w:ins>
      <w:ins w:id="93" w:author="KAFKOVÁ Tereza Ing. arch." w:date="2021-09-08T15:49:00Z">
        <w:r w:rsidR="00B83EBC">
          <w:rPr>
            <w:rFonts w:ascii="Times New Roman" w:hAnsi="Times New Roman" w:cs="Times New Roman"/>
            <w:lang w:val="en-GB"/>
          </w:rPr>
          <w:t>%</w:t>
        </w:r>
      </w:ins>
      <w:ins w:id="94" w:author="KAFKOVÁ Tereza Ing. arch." w:date="2021-09-08T15:50:00Z">
        <w:r w:rsidR="00B83EBC">
          <w:rPr>
            <w:rFonts w:ascii="Times New Roman" w:hAnsi="Times New Roman" w:cs="Times New Roman"/>
            <w:lang w:val="en-GB"/>
          </w:rPr>
          <w:t xml:space="preserve"> Investi</w:t>
        </w:r>
        <w:r w:rsidR="00B83EBC">
          <w:rPr>
            <w:rFonts w:ascii="Times New Roman" w:hAnsi="Times New Roman" w:cs="Times New Roman"/>
          </w:rPr>
          <w:t>čního příspěvku</w:t>
        </w:r>
      </w:ins>
      <w:bookmarkEnd w:id="88"/>
      <w:del w:id="95" w:author="KAFKOVÁ Tereza Ing. arch." w:date="2021-09-08T15:49:00Z">
        <w:r w:rsidR="00E5779C" w:rsidRPr="009F5C17" w:rsidDel="00B83EBC">
          <w:rPr>
            <w:rFonts w:ascii="Times New Roman" w:hAnsi="Times New Roman" w:cs="Times New Roman"/>
          </w:rPr>
          <w:delText>0</w:delText>
        </w:r>
        <w:r w:rsidR="00A51102" w:rsidRPr="009F5C17" w:rsidDel="00B83EBC">
          <w:rPr>
            <w:rFonts w:ascii="Times New Roman" w:hAnsi="Times New Roman" w:cs="Times New Roman"/>
          </w:rPr>
          <w:delText>0</w:delText>
        </w:r>
      </w:del>
      <w:del w:id="96" w:author="KAFKOVÁ Tereza Ing. arch." w:date="2021-09-08T15:50:00Z">
        <w:r w:rsidR="00A51102" w:rsidRPr="009F5C17" w:rsidDel="00B83EBC">
          <w:rPr>
            <w:rFonts w:ascii="Times New Roman" w:hAnsi="Times New Roman" w:cs="Times New Roman"/>
          </w:rPr>
          <w:delText xml:space="preserve"> Kč z 1m</w:delText>
        </w:r>
        <w:r w:rsidR="00A51102" w:rsidRPr="009F5C17" w:rsidDel="00B83EBC">
          <w:rPr>
            <w:rFonts w:ascii="Times New Roman" w:hAnsi="Times New Roman" w:cs="Times New Roman"/>
            <w:vertAlign w:val="superscript"/>
          </w:rPr>
          <w:delText>2</w:delText>
        </w:r>
        <w:r w:rsidR="00F92A03" w:rsidRPr="009F5C17" w:rsidDel="00B83EBC">
          <w:rPr>
            <w:rFonts w:ascii="Times New Roman" w:hAnsi="Times New Roman" w:cs="Times New Roman"/>
          </w:rPr>
          <w:delText xml:space="preserve"> </w:delText>
        </w:r>
        <w:r w:rsidR="00A51102" w:rsidRPr="009F5C17" w:rsidDel="00B83EBC">
          <w:rPr>
            <w:rFonts w:ascii="Times New Roman" w:hAnsi="Times New Roman" w:cs="Times New Roman"/>
          </w:rPr>
          <w:delText>HPP</w:delText>
        </w:r>
        <w:r w:rsidR="00D32503" w:rsidRPr="009F5C17" w:rsidDel="00B83EBC">
          <w:rPr>
            <w:rFonts w:ascii="Times New Roman" w:hAnsi="Times New Roman" w:cs="Times New Roman"/>
          </w:rPr>
          <w:delText xml:space="preserve"> Investičního záměru</w:delText>
        </w:r>
      </w:del>
      <w:r w:rsidR="00E5779C" w:rsidRPr="009F5C17">
        <w:rPr>
          <w:rFonts w:ascii="Times New Roman" w:hAnsi="Times New Roman" w:cs="Times New Roman"/>
        </w:rPr>
        <w:t xml:space="preserve">. Konkrétní výše </w:t>
      </w:r>
      <w:r w:rsidR="003F0680" w:rsidRPr="009F5C17">
        <w:rPr>
          <w:rFonts w:ascii="Times New Roman" w:hAnsi="Times New Roman" w:cs="Times New Roman"/>
        </w:rPr>
        <w:t xml:space="preserve">této </w:t>
      </w:r>
      <w:r w:rsidR="00E5779C" w:rsidRPr="009F5C17">
        <w:rPr>
          <w:rFonts w:ascii="Times New Roman" w:hAnsi="Times New Roman" w:cs="Times New Roman"/>
        </w:rPr>
        <w:t xml:space="preserve">slevy musí zohledňovat poměr mezi </w:t>
      </w:r>
      <w:r w:rsidR="00BD6BAE" w:rsidRPr="009F5C17">
        <w:rPr>
          <w:rFonts w:ascii="Times New Roman" w:hAnsi="Times New Roman" w:cs="Times New Roman"/>
        </w:rPr>
        <w:t xml:space="preserve">parametry </w:t>
      </w:r>
      <w:r w:rsidR="00E5779C" w:rsidRPr="009F5C17">
        <w:rPr>
          <w:rFonts w:ascii="Times New Roman" w:hAnsi="Times New Roman" w:cs="Times New Roman"/>
        </w:rPr>
        <w:t>Investičního záměru (počtu m</w:t>
      </w:r>
      <w:r w:rsidR="00E5779C" w:rsidRPr="009F5C17">
        <w:rPr>
          <w:rFonts w:ascii="Times New Roman" w:hAnsi="Times New Roman" w:cs="Times New Roman"/>
          <w:vertAlign w:val="superscript"/>
        </w:rPr>
        <w:t xml:space="preserve">2 </w:t>
      </w:r>
      <w:r w:rsidR="00E5779C" w:rsidRPr="009F5C17">
        <w:rPr>
          <w:rFonts w:ascii="Times New Roman" w:hAnsi="Times New Roman" w:cs="Times New Roman"/>
        </w:rPr>
        <w:t xml:space="preserve">HPP Investičního záměru) a </w:t>
      </w:r>
      <w:r w:rsidR="00BD6BAE" w:rsidRPr="009F5C17">
        <w:rPr>
          <w:rFonts w:ascii="Times New Roman" w:hAnsi="Times New Roman" w:cs="Times New Roman"/>
        </w:rPr>
        <w:t xml:space="preserve">parametry </w:t>
      </w:r>
      <w:r w:rsidR="003F0680" w:rsidRPr="009F5C17">
        <w:rPr>
          <w:rFonts w:ascii="Times New Roman" w:hAnsi="Times New Roman" w:cs="Times New Roman"/>
        </w:rPr>
        <w:t xml:space="preserve">Investorem vybudovaného </w:t>
      </w:r>
      <w:del w:id="97" w:author="KAFKOVÁ Tereza Ing. arch." w:date="2021-09-06T23:37:00Z">
        <w:r w:rsidR="00E5779C" w:rsidRPr="009F5C17">
          <w:rPr>
            <w:rFonts w:ascii="Times New Roman" w:hAnsi="Times New Roman" w:cs="Times New Roman"/>
          </w:rPr>
          <w:delText>Adaptačního</w:delText>
        </w:r>
      </w:del>
      <w:ins w:id="98" w:author="KAFKOVÁ Tereza Ing. arch." w:date="2021-09-06T23:37:00Z">
        <w:r w:rsidR="000F36DC">
          <w:rPr>
            <w:rFonts w:ascii="Times New Roman" w:hAnsi="Times New Roman" w:cs="Times New Roman"/>
          </w:rPr>
          <w:t>Klimatického</w:t>
        </w:r>
      </w:ins>
      <w:r w:rsidR="000F36DC" w:rsidRPr="009F5C17">
        <w:rPr>
          <w:rFonts w:ascii="Times New Roman" w:hAnsi="Times New Roman" w:cs="Times New Roman"/>
        </w:rPr>
        <w:t xml:space="preserve"> </w:t>
      </w:r>
      <w:r w:rsidR="00E5779C" w:rsidRPr="009F5C17">
        <w:rPr>
          <w:rFonts w:ascii="Times New Roman" w:hAnsi="Times New Roman" w:cs="Times New Roman"/>
        </w:rPr>
        <w:t xml:space="preserve">opatření. </w:t>
      </w:r>
      <w:r w:rsidR="0083053E" w:rsidRPr="009F5C17">
        <w:rPr>
          <w:rFonts w:ascii="Times New Roman" w:hAnsi="Times New Roman" w:cs="Times New Roman"/>
        </w:rPr>
        <w:t xml:space="preserve">Investor dokládá investici do </w:t>
      </w:r>
      <w:del w:id="99" w:author="KAFKOVÁ Tereza Ing. arch." w:date="2021-09-06T23:37:00Z">
        <w:r w:rsidR="003F0680" w:rsidRPr="009F5C17">
          <w:rPr>
            <w:rFonts w:ascii="Times New Roman" w:hAnsi="Times New Roman" w:cs="Times New Roman"/>
          </w:rPr>
          <w:delText>Adaptační</w:delText>
        </w:r>
        <w:r w:rsidR="0083053E" w:rsidRPr="009F5C17">
          <w:rPr>
            <w:rFonts w:ascii="Times New Roman" w:hAnsi="Times New Roman" w:cs="Times New Roman"/>
          </w:rPr>
          <w:delText>ho</w:delText>
        </w:r>
      </w:del>
      <w:ins w:id="100" w:author="KAFKOVÁ Tereza Ing. arch." w:date="2021-09-06T23:37:00Z">
        <w:r w:rsidR="000F36DC">
          <w:rPr>
            <w:rFonts w:ascii="Times New Roman" w:hAnsi="Times New Roman" w:cs="Times New Roman"/>
          </w:rPr>
          <w:t>Klimatického</w:t>
        </w:r>
      </w:ins>
      <w:r w:rsidR="000F36DC" w:rsidRPr="009F5C17">
        <w:rPr>
          <w:rFonts w:ascii="Times New Roman" w:hAnsi="Times New Roman" w:cs="Times New Roman"/>
        </w:rPr>
        <w:t xml:space="preserve"> </w:t>
      </w:r>
      <w:r w:rsidR="003F0680" w:rsidRPr="009F5C17">
        <w:rPr>
          <w:rFonts w:ascii="Times New Roman" w:hAnsi="Times New Roman" w:cs="Times New Roman"/>
        </w:rPr>
        <w:t xml:space="preserve">opatření statutárnímu městu Jihlava </w:t>
      </w:r>
      <w:r w:rsidR="00374223" w:rsidRPr="009F5C17">
        <w:rPr>
          <w:rFonts w:ascii="Times New Roman" w:eastAsia="Times New Roman" w:hAnsi="Times New Roman" w:cs="Times New Roman"/>
        </w:rPr>
        <w:t xml:space="preserve">informací v Technické zprávě zpracované odpovědnou osobou. Ověření realizace </w:t>
      </w:r>
      <w:del w:id="101" w:author="KAFKOVÁ Tereza Ing. arch." w:date="2021-09-06T23:37:00Z">
        <w:r w:rsidR="003F0680" w:rsidRPr="009F5C17">
          <w:rPr>
            <w:rFonts w:ascii="Times New Roman" w:eastAsia="Times New Roman" w:hAnsi="Times New Roman" w:cs="Times New Roman"/>
          </w:rPr>
          <w:delText>A</w:delText>
        </w:r>
        <w:r w:rsidR="00374223" w:rsidRPr="009F5C17">
          <w:rPr>
            <w:rFonts w:ascii="Times New Roman" w:eastAsia="Times New Roman" w:hAnsi="Times New Roman" w:cs="Times New Roman"/>
          </w:rPr>
          <w:delText>daptační</w:delText>
        </w:r>
        <w:r w:rsidR="003F0680" w:rsidRPr="009F5C17">
          <w:rPr>
            <w:rFonts w:ascii="Times New Roman" w:eastAsia="Times New Roman" w:hAnsi="Times New Roman" w:cs="Times New Roman"/>
          </w:rPr>
          <w:delText>ho</w:delText>
        </w:r>
      </w:del>
      <w:ins w:id="102" w:author="KAFKOVÁ Tereza Ing. arch." w:date="2021-09-06T23:37:00Z">
        <w:r w:rsidR="000F36DC">
          <w:rPr>
            <w:rFonts w:ascii="Times New Roman" w:hAnsi="Times New Roman" w:cs="Times New Roman"/>
          </w:rPr>
          <w:t>Klimatického</w:t>
        </w:r>
      </w:ins>
      <w:r w:rsidR="000F36DC" w:rsidRPr="009F5C17">
        <w:rPr>
          <w:rFonts w:ascii="Times New Roman" w:hAnsi="Times New Roman" w:cs="Times New Roman"/>
        </w:rPr>
        <w:t xml:space="preserve"> </w:t>
      </w:r>
      <w:r w:rsidR="00374223" w:rsidRPr="009F5C17">
        <w:rPr>
          <w:rFonts w:ascii="Times New Roman" w:eastAsia="Times New Roman" w:hAnsi="Times New Roman" w:cs="Times New Roman"/>
        </w:rPr>
        <w:t xml:space="preserve">opatření dle </w:t>
      </w:r>
      <w:r w:rsidR="003F0680" w:rsidRPr="009F5C17">
        <w:rPr>
          <w:rFonts w:ascii="Times New Roman" w:eastAsia="Times New Roman" w:hAnsi="Times New Roman" w:cs="Times New Roman"/>
        </w:rPr>
        <w:t xml:space="preserve">dohodnutých </w:t>
      </w:r>
      <w:r w:rsidR="00374223" w:rsidRPr="009F5C17">
        <w:rPr>
          <w:rFonts w:ascii="Times New Roman" w:eastAsia="Times New Roman" w:hAnsi="Times New Roman" w:cs="Times New Roman"/>
        </w:rPr>
        <w:t xml:space="preserve">parametrů proběhne při kolaudaci </w:t>
      </w:r>
      <w:r w:rsidR="003F0680" w:rsidRPr="009F5C17">
        <w:rPr>
          <w:rFonts w:ascii="Times New Roman" w:eastAsia="Times New Roman" w:hAnsi="Times New Roman" w:cs="Times New Roman"/>
        </w:rPr>
        <w:t>nebo po oznámení o užívání Investičního záměru</w:t>
      </w:r>
      <w:r w:rsidR="002459DC" w:rsidRPr="009F5C17">
        <w:rPr>
          <w:rFonts w:ascii="Times New Roman" w:hAnsi="Times New Roman" w:cs="Times New Roman"/>
        </w:rPr>
        <w:t>.</w:t>
      </w:r>
      <w:r w:rsidR="00F92A03" w:rsidRPr="009F5C17">
        <w:rPr>
          <w:rFonts w:ascii="Times New Roman" w:hAnsi="Times New Roman" w:cs="Times New Roman"/>
        </w:rPr>
        <w:t xml:space="preserve"> Po ověření realizace </w:t>
      </w:r>
      <w:del w:id="103" w:author="KAFKOVÁ Tereza Ing. arch." w:date="2021-09-06T23:37:00Z">
        <w:r w:rsidR="00F92A03" w:rsidRPr="009F5C17">
          <w:rPr>
            <w:rFonts w:ascii="Times New Roman" w:hAnsi="Times New Roman" w:cs="Times New Roman"/>
          </w:rPr>
          <w:delText>Adaptačního</w:delText>
        </w:r>
      </w:del>
      <w:ins w:id="104" w:author="KAFKOVÁ Tereza Ing. arch." w:date="2021-09-06T23:37:00Z">
        <w:r w:rsidR="000F36DC">
          <w:rPr>
            <w:rFonts w:ascii="Times New Roman" w:hAnsi="Times New Roman" w:cs="Times New Roman"/>
          </w:rPr>
          <w:t>Klimatického</w:t>
        </w:r>
      </w:ins>
      <w:r w:rsidR="000F36DC" w:rsidRPr="009F5C17">
        <w:rPr>
          <w:rFonts w:ascii="Times New Roman" w:hAnsi="Times New Roman" w:cs="Times New Roman"/>
        </w:rPr>
        <w:t xml:space="preserve"> </w:t>
      </w:r>
      <w:r w:rsidR="00F92A03" w:rsidRPr="009F5C17">
        <w:rPr>
          <w:rFonts w:ascii="Times New Roman" w:hAnsi="Times New Roman" w:cs="Times New Roman"/>
        </w:rPr>
        <w:t>o</w:t>
      </w:r>
      <w:r w:rsidR="00AE56DB" w:rsidRPr="009F5C17">
        <w:rPr>
          <w:rFonts w:ascii="Times New Roman" w:hAnsi="Times New Roman" w:cs="Times New Roman"/>
        </w:rPr>
        <w:t xml:space="preserve">patření bude Investorovi </w:t>
      </w:r>
      <w:r w:rsidR="00FE4040" w:rsidRPr="009F5C17">
        <w:rPr>
          <w:rFonts w:ascii="Times New Roman" w:hAnsi="Times New Roman" w:cs="Times New Roman"/>
        </w:rPr>
        <w:t xml:space="preserve">na jeho výzvu </w:t>
      </w:r>
      <w:r w:rsidR="00AE56DB" w:rsidRPr="009F5C17">
        <w:rPr>
          <w:rFonts w:ascii="Times New Roman" w:hAnsi="Times New Roman" w:cs="Times New Roman"/>
        </w:rPr>
        <w:t>poskytnuta</w:t>
      </w:r>
      <w:r w:rsidR="00F92A03" w:rsidRPr="009F5C17">
        <w:rPr>
          <w:rFonts w:ascii="Times New Roman" w:hAnsi="Times New Roman" w:cs="Times New Roman"/>
        </w:rPr>
        <w:t xml:space="preserve"> částka odpovídající slevě z Investičního příspěvku.</w:t>
      </w:r>
    </w:p>
    <w:p w14:paraId="73A0F63A" w14:textId="77777777" w:rsidR="005A005C" w:rsidRPr="009F5C17" w:rsidRDefault="005A005C" w:rsidP="00E150C9">
      <w:pPr>
        <w:pStyle w:val="Bezmezer"/>
        <w:ind w:left="567"/>
        <w:jc w:val="both"/>
        <w:rPr>
          <w:rFonts w:ascii="Times New Roman" w:hAnsi="Times New Roman" w:cs="Times New Roman"/>
        </w:rPr>
      </w:pPr>
    </w:p>
    <w:p w14:paraId="38498C0D" w14:textId="24A42CD9" w:rsidR="004D526F" w:rsidRPr="009F5C17" w:rsidRDefault="004D526F" w:rsidP="0075362D">
      <w:pPr>
        <w:pStyle w:val="Bezmezer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>Právním titulem pro plnění částky Investičního příspěvku je závazek Investora vyjádřený ve Smlouvě o spolupráci</w:t>
      </w:r>
      <w:r w:rsidR="00BC1B7C" w:rsidRPr="009F5C17">
        <w:rPr>
          <w:rFonts w:ascii="Times New Roman" w:hAnsi="Times New Roman" w:cs="Times New Roman"/>
        </w:rPr>
        <w:t xml:space="preserve"> a poskytnutí investičního příspěvku</w:t>
      </w:r>
      <w:r w:rsidR="00DA18FE" w:rsidRPr="009F5C17">
        <w:rPr>
          <w:rFonts w:ascii="Times New Roman" w:hAnsi="Times New Roman" w:cs="Times New Roman"/>
        </w:rPr>
        <w:t xml:space="preserve"> nebo </w:t>
      </w:r>
      <w:r w:rsidR="00411FC0" w:rsidRPr="009F5C17">
        <w:rPr>
          <w:rFonts w:ascii="Times New Roman" w:hAnsi="Times New Roman" w:cs="Times New Roman"/>
        </w:rPr>
        <w:t>S</w:t>
      </w:r>
      <w:r w:rsidR="00DA18FE" w:rsidRPr="009F5C17">
        <w:rPr>
          <w:rFonts w:ascii="Times New Roman" w:hAnsi="Times New Roman" w:cs="Times New Roman"/>
        </w:rPr>
        <w:t>mlouvě</w:t>
      </w:r>
      <w:r w:rsidR="00411FC0" w:rsidRPr="009F5C17">
        <w:rPr>
          <w:rFonts w:ascii="Times New Roman" w:hAnsi="Times New Roman" w:cs="Times New Roman"/>
        </w:rPr>
        <w:t xml:space="preserve"> o výstavbě</w:t>
      </w:r>
      <w:r w:rsidRPr="009F5C17">
        <w:rPr>
          <w:rFonts w:ascii="Times New Roman" w:hAnsi="Times New Roman" w:cs="Times New Roman"/>
        </w:rPr>
        <w:t xml:space="preserve">, kterou spolu </w:t>
      </w:r>
      <w:r w:rsidR="00DA18FE" w:rsidRPr="009F5C17">
        <w:rPr>
          <w:rFonts w:ascii="Times New Roman" w:hAnsi="Times New Roman" w:cs="Times New Roman"/>
        </w:rPr>
        <w:t xml:space="preserve">statutární město Jihlava </w:t>
      </w:r>
      <w:r w:rsidRPr="009F5C17">
        <w:rPr>
          <w:rFonts w:ascii="Times New Roman" w:hAnsi="Times New Roman" w:cs="Times New Roman"/>
        </w:rPr>
        <w:t>a Investor uzavřou.</w:t>
      </w:r>
    </w:p>
    <w:p w14:paraId="30D0AF25" w14:textId="77777777" w:rsidR="004D526F" w:rsidRPr="009F5C17" w:rsidRDefault="004D526F" w:rsidP="007C621B">
      <w:pPr>
        <w:pStyle w:val="Bezmezer"/>
        <w:jc w:val="both"/>
        <w:rPr>
          <w:rFonts w:ascii="Times New Roman" w:hAnsi="Times New Roman" w:cs="Times New Roman"/>
        </w:rPr>
      </w:pPr>
    </w:p>
    <w:p w14:paraId="50DBE686" w14:textId="1BDAC26C" w:rsidR="004D526F" w:rsidRPr="009F5C17" w:rsidRDefault="000E5A34" w:rsidP="006D2EC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>Investiční příspěvky, příjmy z prodeje nemovitostí získaných statutárním městem Jihlav</w:t>
      </w:r>
      <w:r w:rsidR="00C533CD" w:rsidRPr="009F5C17">
        <w:rPr>
          <w:rFonts w:ascii="Times New Roman" w:hAnsi="Times New Roman" w:cs="Times New Roman"/>
        </w:rPr>
        <w:t>ou</w:t>
      </w:r>
      <w:r w:rsidRPr="009F5C17">
        <w:rPr>
          <w:rFonts w:ascii="Times New Roman" w:hAnsi="Times New Roman" w:cs="Times New Roman"/>
        </w:rPr>
        <w:t xml:space="preserve"> coby </w:t>
      </w:r>
      <w:r w:rsidR="00DB5736" w:rsidRPr="009F5C17">
        <w:rPr>
          <w:rFonts w:ascii="Times New Roman" w:hAnsi="Times New Roman" w:cs="Times New Roman"/>
        </w:rPr>
        <w:t>N</w:t>
      </w:r>
      <w:r w:rsidRPr="009F5C17">
        <w:rPr>
          <w:rFonts w:ascii="Times New Roman" w:hAnsi="Times New Roman" w:cs="Times New Roman"/>
        </w:rPr>
        <w:t>epeněž</w:t>
      </w:r>
      <w:r w:rsidR="00D73115" w:rsidRPr="009F5C17">
        <w:rPr>
          <w:rFonts w:ascii="Times New Roman" w:hAnsi="Times New Roman" w:cs="Times New Roman"/>
        </w:rPr>
        <w:t>ní</w:t>
      </w:r>
      <w:r w:rsidRPr="009F5C17">
        <w:rPr>
          <w:rFonts w:ascii="Times New Roman" w:hAnsi="Times New Roman" w:cs="Times New Roman"/>
        </w:rPr>
        <w:t>m plněním Investičního příspěvku, poskytované Investory</w:t>
      </w:r>
      <w:r w:rsidR="007916F1" w:rsidRPr="009F5C17">
        <w:rPr>
          <w:rFonts w:ascii="Times New Roman" w:hAnsi="Times New Roman" w:cs="Times New Roman"/>
        </w:rPr>
        <w:t xml:space="preserve">, budou příjmy Fondu </w:t>
      </w:r>
      <w:r w:rsidR="006D2EC7" w:rsidRPr="009F5C17">
        <w:rPr>
          <w:rFonts w:ascii="Times New Roman" w:hAnsi="Times New Roman" w:cs="Times New Roman"/>
        </w:rPr>
        <w:t>pro správu a údržbu majetku statutárního města Jihlavy</w:t>
      </w:r>
      <w:r w:rsidRPr="009F5C17">
        <w:rPr>
          <w:rFonts w:ascii="Times New Roman" w:hAnsi="Times New Roman" w:cs="Times New Roman"/>
        </w:rPr>
        <w:t>. Finanční prostředky z tohoto fondu</w:t>
      </w:r>
      <w:r w:rsidR="003E3CB8" w:rsidRPr="009F5C17">
        <w:rPr>
          <w:rFonts w:ascii="Times New Roman" w:hAnsi="Times New Roman" w:cs="Times New Roman"/>
        </w:rPr>
        <w:t xml:space="preserve"> </w:t>
      </w:r>
      <w:r w:rsidR="004D526F" w:rsidRPr="009F5C17">
        <w:rPr>
          <w:rFonts w:ascii="Times New Roman" w:hAnsi="Times New Roman" w:cs="Times New Roman"/>
        </w:rPr>
        <w:t xml:space="preserve">budou použity </w:t>
      </w:r>
      <w:r w:rsidR="006C5F7D" w:rsidRPr="009F5C17">
        <w:rPr>
          <w:rFonts w:ascii="Times New Roman" w:hAnsi="Times New Roman" w:cs="Times New Roman"/>
        </w:rPr>
        <w:t xml:space="preserve">primárně </w:t>
      </w:r>
      <w:r w:rsidR="00BB3EF0" w:rsidRPr="009F5C17">
        <w:rPr>
          <w:rFonts w:ascii="Times New Roman" w:hAnsi="Times New Roman" w:cs="Times New Roman"/>
        </w:rPr>
        <w:t xml:space="preserve">za účelem rozvoje Veřejné infrastruktury anebo zajištění Veřejných služeb v bezprostředním okolí Investičního záměru; v odůvodněných případech může být investiční příspěvek použit i za účelem kompenzace zvýšených nároků Investičního záměru na Veřejnou infrastrukturu a Veřejné služby města Jihlavy. </w:t>
      </w:r>
      <w:del w:id="105" w:author="KAFKOVÁ Tereza Ing. arch." w:date="2021-09-06T23:37:00Z">
        <w:r w:rsidR="002C26AB" w:rsidRPr="009F5C17">
          <w:rPr>
            <w:rFonts w:ascii="Times New Roman" w:hAnsi="Times New Roman" w:cs="Times New Roman"/>
          </w:rPr>
          <w:delText>Finanční prostředky z tohoto fondu</w:delText>
        </w:r>
        <w:r w:rsidR="004D526F" w:rsidRPr="009F5C17">
          <w:rPr>
            <w:rFonts w:ascii="Times New Roman" w:hAnsi="Times New Roman" w:cs="Times New Roman"/>
          </w:rPr>
          <w:delText xml:space="preserve"> nebudou použity pro běžné výdaje statutárního města Jihlav</w:delText>
        </w:r>
        <w:r w:rsidR="00C533CD" w:rsidRPr="009F5C17">
          <w:rPr>
            <w:rFonts w:ascii="Times New Roman" w:hAnsi="Times New Roman" w:cs="Times New Roman"/>
          </w:rPr>
          <w:delText>y</w:delText>
        </w:r>
        <w:r w:rsidR="0033497F" w:rsidRPr="009F5C17">
          <w:rPr>
            <w:rFonts w:ascii="Times New Roman" w:hAnsi="Times New Roman" w:cs="Times New Roman"/>
          </w:rPr>
          <w:delText>.</w:delText>
        </w:r>
        <w:r w:rsidR="004D526F" w:rsidRPr="009F5C17">
          <w:rPr>
            <w:rFonts w:ascii="Times New Roman" w:hAnsi="Times New Roman" w:cs="Times New Roman"/>
          </w:rPr>
          <w:delText xml:space="preserve"> </w:delText>
        </w:r>
      </w:del>
    </w:p>
    <w:p w14:paraId="3308A614" w14:textId="77777777" w:rsidR="00270E7C" w:rsidRPr="009F5C17" w:rsidRDefault="00270E7C" w:rsidP="00DA18F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BB57EAD" w14:textId="53E8A06A" w:rsidR="00DA18FE" w:rsidRPr="009F5C17" w:rsidRDefault="009B2BC0" w:rsidP="0075362D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>Investiční</w:t>
      </w:r>
      <w:r w:rsidR="002F065A" w:rsidRPr="009F5C17">
        <w:rPr>
          <w:rFonts w:ascii="Times New Roman" w:hAnsi="Times New Roman" w:cs="Times New Roman"/>
        </w:rPr>
        <w:t xml:space="preserve"> příspěvek může být </w:t>
      </w:r>
      <w:r w:rsidR="00F04485" w:rsidRPr="009F5C17">
        <w:rPr>
          <w:rFonts w:ascii="Times New Roman" w:hAnsi="Times New Roman" w:cs="Times New Roman"/>
        </w:rPr>
        <w:t xml:space="preserve">při splnění požadavků a podmínek </w:t>
      </w:r>
      <w:r w:rsidR="00DA18FE" w:rsidRPr="009F5C17">
        <w:rPr>
          <w:rFonts w:ascii="Times New Roman" w:hAnsi="Times New Roman" w:cs="Times New Roman"/>
        </w:rPr>
        <w:t xml:space="preserve">statutárního města </w:t>
      </w:r>
      <w:r w:rsidR="003778D2" w:rsidRPr="009F5C17">
        <w:rPr>
          <w:rFonts w:ascii="Times New Roman" w:hAnsi="Times New Roman" w:cs="Times New Roman"/>
        </w:rPr>
        <w:t xml:space="preserve">Jihlavy </w:t>
      </w:r>
      <w:r w:rsidR="002F065A" w:rsidRPr="009F5C17">
        <w:rPr>
          <w:rFonts w:ascii="Times New Roman" w:hAnsi="Times New Roman" w:cs="Times New Roman"/>
        </w:rPr>
        <w:t xml:space="preserve">zčásti nebo zcela nahrazen </w:t>
      </w:r>
      <w:r w:rsidR="00F04485" w:rsidRPr="009F5C17">
        <w:rPr>
          <w:rFonts w:ascii="Times New Roman" w:hAnsi="Times New Roman" w:cs="Times New Roman"/>
        </w:rPr>
        <w:t>N</w:t>
      </w:r>
      <w:r w:rsidR="00DA18FE" w:rsidRPr="009F5C17">
        <w:rPr>
          <w:rFonts w:ascii="Times New Roman" w:hAnsi="Times New Roman" w:cs="Times New Roman"/>
        </w:rPr>
        <w:t>epeněžní</w:t>
      </w:r>
      <w:r w:rsidR="00520163" w:rsidRPr="009F5C17">
        <w:rPr>
          <w:rFonts w:ascii="Times New Roman" w:hAnsi="Times New Roman" w:cs="Times New Roman"/>
        </w:rPr>
        <w:t>m</w:t>
      </w:r>
      <w:r w:rsidR="002F065A" w:rsidRPr="009F5C17">
        <w:rPr>
          <w:rFonts w:ascii="Times New Roman" w:hAnsi="Times New Roman" w:cs="Times New Roman"/>
        </w:rPr>
        <w:t xml:space="preserve"> plnění</w:t>
      </w:r>
      <w:r w:rsidR="00520163" w:rsidRPr="009F5C17">
        <w:rPr>
          <w:rFonts w:ascii="Times New Roman" w:hAnsi="Times New Roman" w:cs="Times New Roman"/>
        </w:rPr>
        <w:t>m</w:t>
      </w:r>
      <w:r w:rsidR="002F065A" w:rsidRPr="009F5C17">
        <w:rPr>
          <w:rFonts w:ascii="Times New Roman" w:hAnsi="Times New Roman" w:cs="Times New Roman"/>
        </w:rPr>
        <w:t xml:space="preserve">, jehož hodnotu lze </w:t>
      </w:r>
      <w:r w:rsidR="00520163" w:rsidRPr="009F5C17">
        <w:rPr>
          <w:rFonts w:ascii="Times New Roman" w:hAnsi="Times New Roman" w:cs="Times New Roman"/>
        </w:rPr>
        <w:t>odečíst od</w:t>
      </w:r>
      <w:r w:rsidR="002F065A" w:rsidRPr="009F5C17">
        <w:rPr>
          <w:rFonts w:ascii="Times New Roman" w:hAnsi="Times New Roman" w:cs="Times New Roman"/>
        </w:rPr>
        <w:t xml:space="preserve"> celkové výše </w:t>
      </w:r>
      <w:r w:rsidR="00DA18FE" w:rsidRPr="009F5C17">
        <w:rPr>
          <w:rFonts w:ascii="Times New Roman" w:hAnsi="Times New Roman" w:cs="Times New Roman"/>
        </w:rPr>
        <w:t xml:space="preserve">Investičního </w:t>
      </w:r>
      <w:r w:rsidR="002F065A" w:rsidRPr="009F5C17">
        <w:rPr>
          <w:rFonts w:ascii="Times New Roman" w:hAnsi="Times New Roman" w:cs="Times New Roman"/>
        </w:rPr>
        <w:t xml:space="preserve">příspěvku; nabytí nemovitých věcí do </w:t>
      </w:r>
      <w:r w:rsidR="00DA18FE" w:rsidRPr="009F5C17">
        <w:rPr>
          <w:rFonts w:ascii="Times New Roman" w:hAnsi="Times New Roman" w:cs="Times New Roman"/>
        </w:rPr>
        <w:t xml:space="preserve">vlastnictví statutárního města </w:t>
      </w:r>
      <w:r w:rsidR="003778D2" w:rsidRPr="009F5C17">
        <w:rPr>
          <w:rFonts w:ascii="Times New Roman" w:hAnsi="Times New Roman" w:cs="Times New Roman"/>
        </w:rPr>
        <w:t xml:space="preserve">Jihlavy </w:t>
      </w:r>
      <w:r w:rsidR="002F065A" w:rsidRPr="009F5C17">
        <w:rPr>
          <w:rFonts w:ascii="Times New Roman" w:hAnsi="Times New Roman" w:cs="Times New Roman"/>
        </w:rPr>
        <w:t xml:space="preserve">(i budoucí nabytí) pak podléhá schválení </w:t>
      </w:r>
      <w:r w:rsidR="00EB73F7" w:rsidRPr="009F5C17">
        <w:rPr>
          <w:rFonts w:ascii="Times New Roman" w:hAnsi="Times New Roman" w:cs="Times New Roman"/>
        </w:rPr>
        <w:t>Z</w:t>
      </w:r>
      <w:r w:rsidR="002F065A" w:rsidRPr="009F5C17">
        <w:rPr>
          <w:rFonts w:ascii="Times New Roman" w:hAnsi="Times New Roman" w:cs="Times New Roman"/>
        </w:rPr>
        <w:t>astupitelstva</w:t>
      </w:r>
      <w:r w:rsidR="00DA18FE" w:rsidRPr="009F5C17">
        <w:rPr>
          <w:rFonts w:ascii="Times New Roman" w:hAnsi="Times New Roman" w:cs="Times New Roman"/>
        </w:rPr>
        <w:t xml:space="preserve"> města Jihlava</w:t>
      </w:r>
      <w:r w:rsidRPr="009F5C17">
        <w:rPr>
          <w:rFonts w:ascii="Times New Roman" w:hAnsi="Times New Roman" w:cs="Times New Roman"/>
        </w:rPr>
        <w:t>.</w:t>
      </w:r>
      <w:r w:rsidR="00E33C3F" w:rsidRPr="009F5C17">
        <w:rPr>
          <w:rFonts w:ascii="Times New Roman" w:hAnsi="Times New Roman" w:cs="Times New Roman"/>
        </w:rPr>
        <w:t xml:space="preserve"> </w:t>
      </w:r>
    </w:p>
    <w:p w14:paraId="403B6609" w14:textId="25DA7890" w:rsidR="00776109" w:rsidRPr="009F5C17" w:rsidRDefault="00776109" w:rsidP="00776109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BF0B589" w14:textId="70619579" w:rsidR="00776109" w:rsidRPr="00381091" w:rsidRDefault="00776109" w:rsidP="0075362D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1091">
        <w:rPr>
          <w:rFonts w:ascii="Times New Roman" w:hAnsi="Times New Roman" w:cs="Times New Roman"/>
        </w:rPr>
        <w:t>Statutární město Jihlava zveřejní na svých webových stránkách informace o</w:t>
      </w:r>
      <w:r w:rsidR="00DC20D2" w:rsidRPr="00381091">
        <w:rPr>
          <w:rFonts w:ascii="Times New Roman" w:hAnsi="Times New Roman" w:cs="Times New Roman"/>
        </w:rPr>
        <w:t> </w:t>
      </w:r>
      <w:r w:rsidRPr="00381091">
        <w:rPr>
          <w:rFonts w:ascii="Times New Roman" w:hAnsi="Times New Roman" w:cs="Times New Roman"/>
        </w:rPr>
        <w:t xml:space="preserve">Investičních záměrech, ohledně kterých nepřevzalo </w:t>
      </w:r>
      <w:r w:rsidR="00774E38" w:rsidRPr="00381091">
        <w:rPr>
          <w:rFonts w:ascii="Times New Roman" w:hAnsi="Times New Roman" w:cs="Times New Roman"/>
        </w:rPr>
        <w:t>Nepeněžní plnění</w:t>
      </w:r>
      <w:r w:rsidRPr="00381091">
        <w:rPr>
          <w:rFonts w:ascii="Times New Roman" w:hAnsi="Times New Roman" w:cs="Times New Roman"/>
        </w:rPr>
        <w:t xml:space="preserve"> či Veřejnou infrastrukturu do svého vlastnictví a </w:t>
      </w:r>
      <w:r w:rsidR="00C403D6" w:rsidRPr="00381091">
        <w:rPr>
          <w:rFonts w:ascii="Times New Roman" w:hAnsi="Times New Roman" w:cs="Times New Roman"/>
        </w:rPr>
        <w:t>které nespravuje</w:t>
      </w:r>
      <w:r w:rsidR="009F7831" w:rsidRPr="00381091">
        <w:rPr>
          <w:rFonts w:ascii="Times New Roman" w:hAnsi="Times New Roman" w:cs="Times New Roman"/>
        </w:rPr>
        <w:t xml:space="preserve">, včetně odůvodnění, proč </w:t>
      </w:r>
      <w:r w:rsidR="000B2B6E" w:rsidRPr="00381091">
        <w:rPr>
          <w:rFonts w:ascii="Times New Roman" w:hAnsi="Times New Roman" w:cs="Times New Roman"/>
        </w:rPr>
        <w:t xml:space="preserve">statutární město Jihlava od Investora </w:t>
      </w:r>
      <w:r w:rsidR="009F7831" w:rsidRPr="00381091">
        <w:rPr>
          <w:rFonts w:ascii="Times New Roman" w:hAnsi="Times New Roman" w:cs="Times New Roman"/>
        </w:rPr>
        <w:t>nepřevzalo Nepeněžní plnění či Veřejnou infrastrukturu</w:t>
      </w:r>
      <w:r w:rsidR="00C403D6" w:rsidRPr="00381091">
        <w:rPr>
          <w:rFonts w:ascii="Times New Roman" w:hAnsi="Times New Roman" w:cs="Times New Roman"/>
        </w:rPr>
        <w:t xml:space="preserve">. </w:t>
      </w:r>
    </w:p>
    <w:p w14:paraId="128E59E3" w14:textId="77777777" w:rsidR="00405AEB" w:rsidRPr="009F5C17" w:rsidRDefault="00405AEB" w:rsidP="00DA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173EF7B" w14:textId="1E5EF766" w:rsidR="00405AEB" w:rsidRPr="009F5C17" w:rsidRDefault="00405AEB" w:rsidP="00DA1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5C17">
        <w:rPr>
          <w:rFonts w:ascii="Times New Roman" w:hAnsi="Times New Roman" w:cs="Times New Roman"/>
          <w:b/>
        </w:rPr>
        <w:t>I</w:t>
      </w:r>
      <w:r w:rsidR="00DA18FE" w:rsidRPr="009F5C17">
        <w:rPr>
          <w:rFonts w:ascii="Times New Roman" w:hAnsi="Times New Roman" w:cs="Times New Roman"/>
          <w:b/>
        </w:rPr>
        <w:t>V.</w:t>
      </w:r>
      <w:r w:rsidR="00DA18FE" w:rsidRPr="009F5C17">
        <w:rPr>
          <w:rFonts w:ascii="Times New Roman" w:hAnsi="Times New Roman" w:cs="Times New Roman"/>
          <w:b/>
        </w:rPr>
        <w:tab/>
        <w:t>Závazky statutárního města Jihlav</w:t>
      </w:r>
      <w:r w:rsidR="00C533CD" w:rsidRPr="009F5C17">
        <w:rPr>
          <w:rFonts w:ascii="Times New Roman" w:hAnsi="Times New Roman" w:cs="Times New Roman"/>
          <w:b/>
        </w:rPr>
        <w:t>y</w:t>
      </w:r>
    </w:p>
    <w:p w14:paraId="4E56E424" w14:textId="77777777" w:rsidR="00EB49F1" w:rsidRPr="009F5C17" w:rsidRDefault="00EB49F1" w:rsidP="00E8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87D4E7B" w14:textId="76EA1134" w:rsidR="00187639" w:rsidRPr="009F5C17" w:rsidRDefault="00C403D6" w:rsidP="001876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 xml:space="preserve">Uzavření </w:t>
      </w:r>
      <w:r w:rsidR="003778D2" w:rsidRPr="009F5C17">
        <w:rPr>
          <w:rFonts w:ascii="Times New Roman" w:hAnsi="Times New Roman" w:cs="Times New Roman"/>
        </w:rPr>
        <w:t xml:space="preserve">konkrétní </w:t>
      </w:r>
      <w:r w:rsidRPr="009F5C17">
        <w:rPr>
          <w:rFonts w:ascii="Times New Roman" w:hAnsi="Times New Roman" w:cs="Times New Roman"/>
        </w:rPr>
        <w:t xml:space="preserve">Smlouvy o spolupráci </w:t>
      </w:r>
      <w:r w:rsidR="00060483" w:rsidRPr="009F5C17">
        <w:rPr>
          <w:rFonts w:ascii="Times New Roman" w:hAnsi="Times New Roman" w:cs="Times New Roman"/>
        </w:rPr>
        <w:t xml:space="preserve">a poskytnutí investičního příspěvku </w:t>
      </w:r>
      <w:r w:rsidRPr="009F5C17">
        <w:rPr>
          <w:rFonts w:ascii="Times New Roman" w:hAnsi="Times New Roman" w:cs="Times New Roman"/>
        </w:rPr>
        <w:t xml:space="preserve">nebo </w:t>
      </w:r>
      <w:r w:rsidR="003778D2" w:rsidRPr="009F5C17">
        <w:rPr>
          <w:rFonts w:ascii="Times New Roman" w:hAnsi="Times New Roman" w:cs="Times New Roman"/>
        </w:rPr>
        <w:t xml:space="preserve">konkrétní </w:t>
      </w:r>
      <w:r w:rsidR="00411FC0" w:rsidRPr="009F5C17">
        <w:rPr>
          <w:rFonts w:ascii="Times New Roman" w:hAnsi="Times New Roman" w:cs="Times New Roman"/>
        </w:rPr>
        <w:t>S</w:t>
      </w:r>
      <w:r w:rsidR="00187639" w:rsidRPr="009F5C17">
        <w:rPr>
          <w:rFonts w:ascii="Times New Roman" w:hAnsi="Times New Roman" w:cs="Times New Roman"/>
        </w:rPr>
        <w:t xml:space="preserve">mlouvy </w:t>
      </w:r>
      <w:r w:rsidR="00411FC0" w:rsidRPr="009F5C17">
        <w:rPr>
          <w:rFonts w:ascii="Times New Roman" w:hAnsi="Times New Roman" w:cs="Times New Roman"/>
        </w:rPr>
        <w:t xml:space="preserve">o výstavbě </w:t>
      </w:r>
      <w:r w:rsidR="00187639" w:rsidRPr="009F5C17">
        <w:rPr>
          <w:rFonts w:ascii="Times New Roman" w:hAnsi="Times New Roman" w:cs="Times New Roman"/>
        </w:rPr>
        <w:t xml:space="preserve">mezi </w:t>
      </w:r>
      <w:r w:rsidRPr="009F5C17">
        <w:rPr>
          <w:rFonts w:ascii="Times New Roman" w:hAnsi="Times New Roman" w:cs="Times New Roman"/>
        </w:rPr>
        <w:t>statutárním městem Jihlav</w:t>
      </w:r>
      <w:r w:rsidR="00C533CD" w:rsidRPr="009F5C17">
        <w:rPr>
          <w:rFonts w:ascii="Times New Roman" w:hAnsi="Times New Roman" w:cs="Times New Roman"/>
        </w:rPr>
        <w:t>ou</w:t>
      </w:r>
      <w:r w:rsidRPr="009F5C17">
        <w:rPr>
          <w:rFonts w:ascii="Times New Roman" w:hAnsi="Times New Roman" w:cs="Times New Roman"/>
        </w:rPr>
        <w:t xml:space="preserve"> a I</w:t>
      </w:r>
      <w:r w:rsidR="00187639" w:rsidRPr="009F5C17">
        <w:rPr>
          <w:rFonts w:ascii="Times New Roman" w:hAnsi="Times New Roman" w:cs="Times New Roman"/>
        </w:rPr>
        <w:t>nvestor</w:t>
      </w:r>
      <w:r w:rsidR="00611945" w:rsidRPr="009F5C17">
        <w:rPr>
          <w:rFonts w:ascii="Times New Roman" w:hAnsi="Times New Roman" w:cs="Times New Roman"/>
        </w:rPr>
        <w:t>em</w:t>
      </w:r>
      <w:r w:rsidR="00187639" w:rsidRPr="009F5C17">
        <w:rPr>
          <w:rFonts w:ascii="Times New Roman" w:hAnsi="Times New Roman" w:cs="Times New Roman"/>
        </w:rPr>
        <w:t xml:space="preserve"> je výkonem samostatné působnosti </w:t>
      </w:r>
      <w:r w:rsidRPr="009F5C17">
        <w:rPr>
          <w:rFonts w:ascii="Times New Roman" w:hAnsi="Times New Roman" w:cs="Times New Roman"/>
        </w:rPr>
        <w:t xml:space="preserve">statutárního města </w:t>
      </w:r>
      <w:r w:rsidR="003778D2" w:rsidRPr="009F5C17">
        <w:rPr>
          <w:rFonts w:ascii="Times New Roman" w:hAnsi="Times New Roman" w:cs="Times New Roman"/>
        </w:rPr>
        <w:t xml:space="preserve">Jihlavy </w:t>
      </w:r>
      <w:r w:rsidR="00187639" w:rsidRPr="009F5C17">
        <w:rPr>
          <w:rFonts w:ascii="Times New Roman" w:hAnsi="Times New Roman" w:cs="Times New Roman"/>
        </w:rPr>
        <w:t xml:space="preserve">a </w:t>
      </w:r>
      <w:r w:rsidR="00611945" w:rsidRPr="009F5C17">
        <w:rPr>
          <w:rFonts w:ascii="Times New Roman" w:hAnsi="Times New Roman" w:cs="Times New Roman"/>
        </w:rPr>
        <w:t xml:space="preserve">její uzavření nemůže </w:t>
      </w:r>
      <w:r w:rsidR="00187639" w:rsidRPr="009F5C17">
        <w:rPr>
          <w:rFonts w:ascii="Times New Roman" w:hAnsi="Times New Roman" w:cs="Times New Roman"/>
        </w:rPr>
        <w:t>představ</w:t>
      </w:r>
      <w:r w:rsidRPr="009F5C17">
        <w:rPr>
          <w:rFonts w:ascii="Times New Roman" w:hAnsi="Times New Roman" w:cs="Times New Roman"/>
        </w:rPr>
        <w:t>ovat</w:t>
      </w:r>
      <w:r w:rsidR="00187639" w:rsidRPr="009F5C17">
        <w:rPr>
          <w:rFonts w:ascii="Times New Roman" w:hAnsi="Times New Roman" w:cs="Times New Roman"/>
        </w:rPr>
        <w:t xml:space="preserve"> jakýkoliv závazek </w:t>
      </w:r>
      <w:r w:rsidRPr="009F5C17">
        <w:rPr>
          <w:rFonts w:ascii="Times New Roman" w:hAnsi="Times New Roman" w:cs="Times New Roman"/>
        </w:rPr>
        <w:t xml:space="preserve">statutárního města </w:t>
      </w:r>
      <w:r w:rsidR="003778D2" w:rsidRPr="009F5C17">
        <w:rPr>
          <w:rFonts w:ascii="Times New Roman" w:hAnsi="Times New Roman" w:cs="Times New Roman"/>
        </w:rPr>
        <w:t xml:space="preserve">Jihlavy </w:t>
      </w:r>
      <w:r w:rsidR="00B64AF2" w:rsidRPr="009F5C17">
        <w:rPr>
          <w:rFonts w:ascii="Times New Roman" w:hAnsi="Times New Roman" w:cs="Times New Roman"/>
        </w:rPr>
        <w:t>zasahovat do správních řízení vedených</w:t>
      </w:r>
      <w:r w:rsidR="00187639" w:rsidRPr="009F5C17">
        <w:rPr>
          <w:rFonts w:ascii="Times New Roman" w:hAnsi="Times New Roman" w:cs="Times New Roman"/>
        </w:rPr>
        <w:t xml:space="preserve"> </w:t>
      </w:r>
      <w:r w:rsidRPr="009F5C17">
        <w:rPr>
          <w:rFonts w:ascii="Times New Roman" w:hAnsi="Times New Roman" w:cs="Times New Roman"/>
        </w:rPr>
        <w:t xml:space="preserve">Magistrátem města </w:t>
      </w:r>
      <w:r w:rsidR="003778D2" w:rsidRPr="009F5C17">
        <w:rPr>
          <w:rFonts w:ascii="Times New Roman" w:hAnsi="Times New Roman" w:cs="Times New Roman"/>
        </w:rPr>
        <w:t xml:space="preserve">Jihlavy </w:t>
      </w:r>
      <w:r w:rsidR="00187639" w:rsidRPr="009F5C17">
        <w:rPr>
          <w:rFonts w:ascii="Times New Roman" w:hAnsi="Times New Roman" w:cs="Times New Roman"/>
        </w:rPr>
        <w:t>v přenesené působnosti při výkonu státní správy.</w:t>
      </w:r>
    </w:p>
    <w:p w14:paraId="26B1BBD6" w14:textId="77777777" w:rsidR="00B64AF2" w:rsidRPr="009F5C17" w:rsidRDefault="00B64AF2" w:rsidP="0060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A9DBCF9" w14:textId="6E718D16" w:rsidR="0005773E" w:rsidRPr="009F5C17" w:rsidRDefault="00C403D6" w:rsidP="001876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 xml:space="preserve">Statutární město Jihlava se </w:t>
      </w:r>
      <w:r w:rsidR="003778D2" w:rsidRPr="009F5C17">
        <w:rPr>
          <w:rFonts w:ascii="Times New Roman" w:hAnsi="Times New Roman" w:cs="Times New Roman"/>
        </w:rPr>
        <w:t xml:space="preserve">v konkrétní </w:t>
      </w:r>
      <w:r w:rsidRPr="009F5C17">
        <w:rPr>
          <w:rFonts w:ascii="Times New Roman" w:hAnsi="Times New Roman" w:cs="Times New Roman"/>
        </w:rPr>
        <w:t>S</w:t>
      </w:r>
      <w:r w:rsidR="0005773E" w:rsidRPr="009F5C17">
        <w:rPr>
          <w:rFonts w:ascii="Times New Roman" w:hAnsi="Times New Roman" w:cs="Times New Roman"/>
        </w:rPr>
        <w:t>mlouvě o spolupráci</w:t>
      </w:r>
      <w:r w:rsidR="00060483" w:rsidRPr="009F5C17">
        <w:rPr>
          <w:rFonts w:ascii="Times New Roman" w:hAnsi="Times New Roman" w:cs="Times New Roman"/>
        </w:rPr>
        <w:t xml:space="preserve"> a poskytnutí investičního příspěvku</w:t>
      </w:r>
      <w:r w:rsidR="0005773E" w:rsidRPr="009F5C17">
        <w:rPr>
          <w:rFonts w:ascii="Times New Roman" w:hAnsi="Times New Roman" w:cs="Times New Roman"/>
        </w:rPr>
        <w:t xml:space="preserve"> </w:t>
      </w:r>
      <w:r w:rsidR="003778D2" w:rsidRPr="009F5C17">
        <w:rPr>
          <w:rFonts w:ascii="Times New Roman" w:hAnsi="Times New Roman" w:cs="Times New Roman"/>
        </w:rPr>
        <w:t xml:space="preserve">či v konkrétní </w:t>
      </w:r>
      <w:r w:rsidR="00411FC0" w:rsidRPr="009F5C17">
        <w:rPr>
          <w:rFonts w:ascii="Times New Roman" w:hAnsi="Times New Roman" w:cs="Times New Roman"/>
        </w:rPr>
        <w:t>S</w:t>
      </w:r>
      <w:r w:rsidR="003778D2" w:rsidRPr="009F5C17">
        <w:rPr>
          <w:rFonts w:ascii="Times New Roman" w:hAnsi="Times New Roman" w:cs="Times New Roman"/>
        </w:rPr>
        <w:t>mlouvě</w:t>
      </w:r>
      <w:r w:rsidR="00411FC0" w:rsidRPr="009F5C17">
        <w:rPr>
          <w:rFonts w:ascii="Times New Roman" w:hAnsi="Times New Roman" w:cs="Times New Roman"/>
        </w:rPr>
        <w:t xml:space="preserve"> o výstavbě</w:t>
      </w:r>
      <w:r w:rsidR="003778D2" w:rsidRPr="009F5C17">
        <w:rPr>
          <w:rFonts w:ascii="Times New Roman" w:hAnsi="Times New Roman" w:cs="Times New Roman"/>
        </w:rPr>
        <w:t xml:space="preserve"> </w:t>
      </w:r>
      <w:r w:rsidR="0005773E" w:rsidRPr="009F5C17">
        <w:rPr>
          <w:rFonts w:ascii="Times New Roman" w:hAnsi="Times New Roman" w:cs="Times New Roman"/>
        </w:rPr>
        <w:t xml:space="preserve">může zavázat </w:t>
      </w:r>
      <w:r w:rsidR="00060483" w:rsidRPr="009F5C17">
        <w:rPr>
          <w:rFonts w:ascii="Times New Roman" w:hAnsi="Times New Roman" w:cs="Times New Roman"/>
        </w:rPr>
        <w:t xml:space="preserve">k tomu, že </w:t>
      </w:r>
      <w:r w:rsidR="00060483" w:rsidRPr="009F5C17">
        <w:rPr>
          <w:rFonts w:ascii="Times New Roman" w:hAnsi="Times New Roman" w:cs="Times New Roman"/>
          <w:b/>
        </w:rPr>
        <w:t>v rámci samostatné působnosti</w:t>
      </w:r>
      <w:r w:rsidR="00060483" w:rsidRPr="009F5C17">
        <w:rPr>
          <w:rFonts w:ascii="Times New Roman" w:hAnsi="Times New Roman" w:cs="Times New Roman"/>
        </w:rPr>
        <w:t xml:space="preserve"> Investorovi poskytne nezbytnou součinnost</w:t>
      </w:r>
      <w:r w:rsidR="00FE1E27" w:rsidRPr="009F5C17">
        <w:rPr>
          <w:rFonts w:ascii="Times New Roman" w:hAnsi="Times New Roman" w:cs="Times New Roman"/>
        </w:rPr>
        <w:t xml:space="preserve"> k realizaci Investičního záměru, například</w:t>
      </w:r>
      <w:r w:rsidR="0005773E" w:rsidRPr="009F5C17">
        <w:rPr>
          <w:rFonts w:ascii="Times New Roman" w:hAnsi="Times New Roman" w:cs="Times New Roman"/>
        </w:rPr>
        <w:t>:</w:t>
      </w:r>
    </w:p>
    <w:p w14:paraId="61FE92C3" w14:textId="28BD0B66" w:rsidR="006E0A10" w:rsidRPr="009F5C17" w:rsidRDefault="006E0A10" w:rsidP="00E57EE6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 xml:space="preserve">poskytne </w:t>
      </w:r>
      <w:r w:rsidR="00CA5FA8" w:rsidRPr="009F5C17">
        <w:rPr>
          <w:rFonts w:ascii="Times New Roman" w:hAnsi="Times New Roman" w:cs="Times New Roman"/>
        </w:rPr>
        <w:t>v samosta</w:t>
      </w:r>
      <w:r w:rsidR="00766064" w:rsidRPr="009F5C17">
        <w:rPr>
          <w:rFonts w:ascii="Times New Roman" w:hAnsi="Times New Roman" w:cs="Times New Roman"/>
        </w:rPr>
        <w:t>t</w:t>
      </w:r>
      <w:r w:rsidR="00CA5FA8" w:rsidRPr="009F5C17">
        <w:rPr>
          <w:rFonts w:ascii="Times New Roman" w:hAnsi="Times New Roman" w:cs="Times New Roman"/>
        </w:rPr>
        <w:t xml:space="preserve">né působnosti města </w:t>
      </w:r>
      <w:r w:rsidR="001A4D99" w:rsidRPr="009F5C17">
        <w:rPr>
          <w:rFonts w:ascii="Times New Roman" w:hAnsi="Times New Roman" w:cs="Times New Roman"/>
        </w:rPr>
        <w:t>nezbytn</w:t>
      </w:r>
      <w:r w:rsidRPr="009F5C17">
        <w:rPr>
          <w:rFonts w:ascii="Times New Roman" w:hAnsi="Times New Roman" w:cs="Times New Roman"/>
        </w:rPr>
        <w:t xml:space="preserve">é souhlasy v navazujících správních </w:t>
      </w:r>
      <w:r w:rsidR="00C403D6" w:rsidRPr="009F5C17">
        <w:rPr>
          <w:rFonts w:ascii="Times New Roman" w:hAnsi="Times New Roman" w:cs="Times New Roman"/>
        </w:rPr>
        <w:t>řízeních nutných k </w:t>
      </w:r>
      <w:r w:rsidR="002D2DF2" w:rsidRPr="009F5C17">
        <w:rPr>
          <w:rFonts w:ascii="Times New Roman" w:hAnsi="Times New Roman" w:cs="Times New Roman"/>
        </w:rPr>
        <w:t>vybudování</w:t>
      </w:r>
      <w:r w:rsidR="00C403D6" w:rsidRPr="009F5C17">
        <w:rPr>
          <w:rFonts w:ascii="Times New Roman" w:hAnsi="Times New Roman" w:cs="Times New Roman"/>
        </w:rPr>
        <w:t xml:space="preserve"> I</w:t>
      </w:r>
      <w:r w:rsidRPr="009F5C17">
        <w:rPr>
          <w:rFonts w:ascii="Times New Roman" w:hAnsi="Times New Roman" w:cs="Times New Roman"/>
        </w:rPr>
        <w:t>nvestičního záměru</w:t>
      </w:r>
      <w:r w:rsidR="00BD31EF">
        <w:rPr>
          <w:rFonts w:ascii="Times New Roman" w:hAnsi="Times New Roman" w:cs="Times New Roman"/>
        </w:rPr>
        <w:t xml:space="preserve">, bude-li tento záměr v souladu </w:t>
      </w:r>
      <w:r w:rsidR="00E57EE6">
        <w:rPr>
          <w:rFonts w:ascii="Times New Roman" w:hAnsi="Times New Roman" w:cs="Times New Roman"/>
        </w:rPr>
        <w:t xml:space="preserve">se </w:t>
      </w:r>
      <w:r w:rsidR="00E57EE6" w:rsidRPr="00E57EE6">
        <w:rPr>
          <w:rFonts w:ascii="Times New Roman" w:hAnsi="Times New Roman" w:cs="Times New Roman"/>
        </w:rPr>
        <w:t>Smlouvou o spolupráci a poskytnutí investičního příspěvku</w:t>
      </w:r>
      <w:r w:rsidR="00E57EE6">
        <w:rPr>
          <w:rFonts w:ascii="Times New Roman" w:hAnsi="Times New Roman" w:cs="Times New Roman"/>
        </w:rPr>
        <w:t xml:space="preserve"> nebo se Smlouvou o výstavbě</w:t>
      </w:r>
      <w:r w:rsidRPr="009F5C17">
        <w:rPr>
          <w:rFonts w:ascii="Times New Roman" w:hAnsi="Times New Roman" w:cs="Times New Roman"/>
        </w:rPr>
        <w:t>;</w:t>
      </w:r>
    </w:p>
    <w:p w14:paraId="5064E0C1" w14:textId="6CD1F68D" w:rsidR="00605A2F" w:rsidRPr="009F5C17" w:rsidRDefault="006E0A10" w:rsidP="00605A2F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>zachová vlastnické vztahy v</w:t>
      </w:r>
      <w:r w:rsidR="00AE3DDD" w:rsidRPr="009F5C17">
        <w:rPr>
          <w:rFonts w:ascii="Times New Roman" w:hAnsi="Times New Roman" w:cs="Times New Roman"/>
        </w:rPr>
        <w:t> ú</w:t>
      </w:r>
      <w:r w:rsidR="00C403D6" w:rsidRPr="009F5C17">
        <w:rPr>
          <w:rFonts w:ascii="Times New Roman" w:hAnsi="Times New Roman" w:cs="Times New Roman"/>
        </w:rPr>
        <w:t>zemí, ve kterém má být umístěn I</w:t>
      </w:r>
      <w:r w:rsidR="00AE3DDD" w:rsidRPr="009F5C17">
        <w:rPr>
          <w:rFonts w:ascii="Times New Roman" w:hAnsi="Times New Roman" w:cs="Times New Roman"/>
        </w:rPr>
        <w:t>nv</w:t>
      </w:r>
      <w:r w:rsidR="00C403D6" w:rsidRPr="009F5C17">
        <w:rPr>
          <w:rFonts w:ascii="Times New Roman" w:hAnsi="Times New Roman" w:cs="Times New Roman"/>
        </w:rPr>
        <w:t xml:space="preserve">estiční záměr, k datu uzavření </w:t>
      </w:r>
      <w:r w:rsidR="00411FC0" w:rsidRPr="009F5C17">
        <w:rPr>
          <w:rFonts w:ascii="Times New Roman" w:hAnsi="Times New Roman" w:cs="Times New Roman"/>
        </w:rPr>
        <w:t>S</w:t>
      </w:r>
      <w:r w:rsidR="00060483" w:rsidRPr="009F5C17">
        <w:rPr>
          <w:rFonts w:ascii="Times New Roman" w:hAnsi="Times New Roman" w:cs="Times New Roman"/>
        </w:rPr>
        <w:t>mlouvy</w:t>
      </w:r>
      <w:r w:rsidR="00411FC0" w:rsidRPr="009F5C17">
        <w:rPr>
          <w:rFonts w:ascii="Times New Roman" w:hAnsi="Times New Roman" w:cs="Times New Roman"/>
        </w:rPr>
        <w:t xml:space="preserve"> o výstavbě</w:t>
      </w:r>
      <w:r w:rsidR="007A7295" w:rsidRPr="009F5C17">
        <w:rPr>
          <w:rFonts w:ascii="Times New Roman" w:hAnsi="Times New Roman" w:cs="Times New Roman"/>
        </w:rPr>
        <w:t>;</w:t>
      </w:r>
    </w:p>
    <w:p w14:paraId="08138EF1" w14:textId="4BFDB17E" w:rsidR="006E0A10" w:rsidRPr="009F5C17" w:rsidRDefault="007A7295" w:rsidP="00605A2F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>bude</w:t>
      </w:r>
      <w:r w:rsidR="00C403D6" w:rsidRPr="009F5C17">
        <w:rPr>
          <w:rFonts w:ascii="Times New Roman" w:hAnsi="Times New Roman" w:cs="Times New Roman"/>
        </w:rPr>
        <w:t xml:space="preserve"> </w:t>
      </w:r>
      <w:r w:rsidR="00A313E3" w:rsidRPr="009F5C17">
        <w:rPr>
          <w:rFonts w:ascii="Times New Roman" w:hAnsi="Times New Roman" w:cs="Times New Roman"/>
        </w:rPr>
        <w:t xml:space="preserve">se </w:t>
      </w:r>
      <w:r w:rsidR="00C04900" w:rsidRPr="009F5C17">
        <w:rPr>
          <w:rFonts w:ascii="Times New Roman" w:hAnsi="Times New Roman" w:cs="Times New Roman"/>
        </w:rPr>
        <w:t xml:space="preserve">dle </w:t>
      </w:r>
      <w:r w:rsidR="00411FC0" w:rsidRPr="009F5C17">
        <w:rPr>
          <w:rFonts w:ascii="Times New Roman" w:hAnsi="Times New Roman" w:cs="Times New Roman"/>
        </w:rPr>
        <w:t>S</w:t>
      </w:r>
      <w:r w:rsidR="00060483" w:rsidRPr="009F5C17">
        <w:rPr>
          <w:rFonts w:ascii="Times New Roman" w:hAnsi="Times New Roman" w:cs="Times New Roman"/>
        </w:rPr>
        <w:t>mlouv</w:t>
      </w:r>
      <w:r w:rsidR="00C04900" w:rsidRPr="009F5C17">
        <w:rPr>
          <w:rFonts w:ascii="Times New Roman" w:hAnsi="Times New Roman" w:cs="Times New Roman"/>
        </w:rPr>
        <w:t>y</w:t>
      </w:r>
      <w:r w:rsidRPr="009F5C17">
        <w:rPr>
          <w:rFonts w:ascii="Times New Roman" w:hAnsi="Times New Roman" w:cs="Times New Roman"/>
        </w:rPr>
        <w:t xml:space="preserve"> </w:t>
      </w:r>
      <w:r w:rsidR="00411FC0" w:rsidRPr="009F5C17">
        <w:rPr>
          <w:rFonts w:ascii="Times New Roman" w:hAnsi="Times New Roman" w:cs="Times New Roman"/>
        </w:rPr>
        <w:t>o výstavbě</w:t>
      </w:r>
      <w:r w:rsidR="00A51102" w:rsidRPr="009F5C17">
        <w:rPr>
          <w:rFonts w:ascii="Times New Roman" w:hAnsi="Times New Roman" w:cs="Times New Roman"/>
        </w:rPr>
        <w:t xml:space="preserve"> </w:t>
      </w:r>
      <w:r w:rsidRPr="009F5C17">
        <w:rPr>
          <w:rFonts w:ascii="Times New Roman" w:hAnsi="Times New Roman" w:cs="Times New Roman"/>
        </w:rPr>
        <w:t xml:space="preserve">podílet na </w:t>
      </w:r>
      <w:r w:rsidR="002D2DF2" w:rsidRPr="009F5C17">
        <w:rPr>
          <w:rFonts w:ascii="Times New Roman" w:hAnsi="Times New Roman" w:cs="Times New Roman"/>
        </w:rPr>
        <w:t>vybudová</w:t>
      </w:r>
      <w:r w:rsidRPr="009F5C17">
        <w:rPr>
          <w:rFonts w:ascii="Times New Roman" w:hAnsi="Times New Roman" w:cs="Times New Roman"/>
        </w:rPr>
        <w:t>n</w:t>
      </w:r>
      <w:r w:rsidR="00C403D6" w:rsidRPr="009F5C17">
        <w:rPr>
          <w:rFonts w:ascii="Times New Roman" w:hAnsi="Times New Roman" w:cs="Times New Roman"/>
        </w:rPr>
        <w:t>í Investičního záměru Investora;</w:t>
      </w:r>
    </w:p>
    <w:p w14:paraId="25144AC1" w14:textId="1138BA83" w:rsidR="00C403D6" w:rsidRPr="009F5C17" w:rsidRDefault="00C403D6" w:rsidP="00605A2F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 xml:space="preserve">za </w:t>
      </w:r>
      <w:r w:rsidR="00060D50" w:rsidRPr="009F5C17">
        <w:rPr>
          <w:rFonts w:ascii="Times New Roman" w:hAnsi="Times New Roman" w:cs="Times New Roman"/>
        </w:rPr>
        <w:t xml:space="preserve">podmínek uvedených </w:t>
      </w:r>
      <w:r w:rsidRPr="009F5C17">
        <w:rPr>
          <w:rFonts w:ascii="Times New Roman" w:hAnsi="Times New Roman" w:cs="Times New Roman"/>
        </w:rPr>
        <w:t>v</w:t>
      </w:r>
      <w:r w:rsidR="00411FC0" w:rsidRPr="009F5C17">
        <w:rPr>
          <w:rFonts w:ascii="Times New Roman" w:hAnsi="Times New Roman" w:cs="Times New Roman"/>
        </w:rPr>
        <w:t>e S</w:t>
      </w:r>
      <w:r w:rsidR="005F306F" w:rsidRPr="009F5C17">
        <w:rPr>
          <w:rFonts w:ascii="Times New Roman" w:hAnsi="Times New Roman" w:cs="Times New Roman"/>
        </w:rPr>
        <w:t>mlouvě</w:t>
      </w:r>
      <w:r w:rsidRPr="009F5C17">
        <w:rPr>
          <w:rFonts w:ascii="Times New Roman" w:hAnsi="Times New Roman" w:cs="Times New Roman"/>
        </w:rPr>
        <w:t xml:space="preserve"> </w:t>
      </w:r>
      <w:r w:rsidR="00411FC0" w:rsidRPr="009F5C17">
        <w:rPr>
          <w:rFonts w:ascii="Times New Roman" w:hAnsi="Times New Roman" w:cs="Times New Roman"/>
        </w:rPr>
        <w:t xml:space="preserve">o výstavbě </w:t>
      </w:r>
      <w:r w:rsidRPr="009F5C17">
        <w:rPr>
          <w:rFonts w:ascii="Times New Roman" w:hAnsi="Times New Roman" w:cs="Times New Roman"/>
        </w:rPr>
        <w:t xml:space="preserve">převezme do svého vlastnictví a následné správy </w:t>
      </w:r>
      <w:r w:rsidR="00A313E3" w:rsidRPr="009F5C17">
        <w:rPr>
          <w:rFonts w:ascii="Times New Roman" w:hAnsi="Times New Roman" w:cs="Times New Roman"/>
        </w:rPr>
        <w:t>Nepeněžní</w:t>
      </w:r>
      <w:r w:rsidR="00FE1E27" w:rsidRPr="009F5C17">
        <w:rPr>
          <w:rFonts w:ascii="Times New Roman" w:hAnsi="Times New Roman" w:cs="Times New Roman"/>
        </w:rPr>
        <w:t xml:space="preserve"> plnění nebo </w:t>
      </w:r>
      <w:r w:rsidR="007B53AA" w:rsidRPr="009F5C17">
        <w:rPr>
          <w:rFonts w:ascii="Times New Roman" w:hAnsi="Times New Roman" w:cs="Times New Roman"/>
        </w:rPr>
        <w:t xml:space="preserve">Investorem vybudovanou </w:t>
      </w:r>
      <w:r w:rsidR="00FE1E27" w:rsidRPr="009F5C17">
        <w:rPr>
          <w:rFonts w:ascii="Times New Roman" w:hAnsi="Times New Roman" w:cs="Times New Roman"/>
        </w:rPr>
        <w:t>Veřejnou infrastrukturu</w:t>
      </w:r>
      <w:r w:rsidRPr="009F5C17">
        <w:rPr>
          <w:rFonts w:ascii="Times New Roman" w:hAnsi="Times New Roman" w:cs="Times New Roman"/>
        </w:rPr>
        <w:t>.</w:t>
      </w:r>
    </w:p>
    <w:p w14:paraId="0325BCBA" w14:textId="77777777" w:rsidR="00A159AD" w:rsidRPr="009F5C17" w:rsidRDefault="00A159AD" w:rsidP="00EE6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2E2F00C" w14:textId="19EE2A2F" w:rsidR="00D6343A" w:rsidRPr="009F5C17" w:rsidRDefault="00D6343A" w:rsidP="00776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5C17">
        <w:rPr>
          <w:rFonts w:ascii="Times New Roman" w:hAnsi="Times New Roman" w:cs="Times New Roman"/>
          <w:b/>
        </w:rPr>
        <w:t>V. Závazky Investora</w:t>
      </w:r>
    </w:p>
    <w:p w14:paraId="3D337258" w14:textId="77777777" w:rsidR="00D6343A" w:rsidRPr="009F5C17" w:rsidRDefault="00D6343A" w:rsidP="00060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492AFB" w14:textId="701D1647" w:rsidR="00D6343A" w:rsidRPr="009F5C17" w:rsidRDefault="00D6343A" w:rsidP="00E877C6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 xml:space="preserve">Investor se v konkrétní Smlouvě o spolupráci </w:t>
      </w:r>
      <w:r w:rsidR="00060483" w:rsidRPr="009F5C17">
        <w:rPr>
          <w:rFonts w:ascii="Times New Roman" w:hAnsi="Times New Roman" w:cs="Times New Roman"/>
        </w:rPr>
        <w:t xml:space="preserve">a poskytnutí investičního příspěvku </w:t>
      </w:r>
      <w:r w:rsidRPr="009F5C17">
        <w:rPr>
          <w:rFonts w:ascii="Times New Roman" w:hAnsi="Times New Roman" w:cs="Times New Roman"/>
        </w:rPr>
        <w:t xml:space="preserve">či v konkrétní </w:t>
      </w:r>
      <w:r w:rsidR="00411FC0" w:rsidRPr="009F5C17">
        <w:rPr>
          <w:rFonts w:ascii="Times New Roman" w:hAnsi="Times New Roman" w:cs="Times New Roman"/>
        </w:rPr>
        <w:t>S</w:t>
      </w:r>
      <w:r w:rsidRPr="009F5C17">
        <w:rPr>
          <w:rFonts w:ascii="Times New Roman" w:hAnsi="Times New Roman" w:cs="Times New Roman"/>
        </w:rPr>
        <w:t xml:space="preserve">mlouvě </w:t>
      </w:r>
      <w:r w:rsidR="00411FC0" w:rsidRPr="009F5C17">
        <w:rPr>
          <w:rFonts w:ascii="Times New Roman" w:hAnsi="Times New Roman" w:cs="Times New Roman"/>
        </w:rPr>
        <w:t xml:space="preserve">o </w:t>
      </w:r>
      <w:r w:rsidR="00DC1156" w:rsidRPr="009F5C17">
        <w:rPr>
          <w:rFonts w:ascii="Times New Roman" w:hAnsi="Times New Roman" w:cs="Times New Roman"/>
        </w:rPr>
        <w:t>výstavbě</w:t>
      </w:r>
      <w:r w:rsidR="00411FC0" w:rsidRPr="009F5C17">
        <w:rPr>
          <w:rFonts w:ascii="Times New Roman" w:hAnsi="Times New Roman" w:cs="Times New Roman"/>
        </w:rPr>
        <w:t xml:space="preserve"> </w:t>
      </w:r>
      <w:r w:rsidRPr="009F5C17">
        <w:rPr>
          <w:rFonts w:ascii="Times New Roman" w:hAnsi="Times New Roman" w:cs="Times New Roman"/>
        </w:rPr>
        <w:t>může zavázat zejména k tomu, že:</w:t>
      </w:r>
    </w:p>
    <w:p w14:paraId="51161FA0" w14:textId="26EC9A6E" w:rsidR="00D6343A" w:rsidRPr="009F5C17" w:rsidRDefault="00D6343A" w:rsidP="00060D50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 xml:space="preserve">pokud se rozhodne </w:t>
      </w:r>
      <w:r w:rsidR="002D2DF2" w:rsidRPr="009F5C17">
        <w:rPr>
          <w:rFonts w:ascii="Times New Roman" w:hAnsi="Times New Roman" w:cs="Times New Roman"/>
        </w:rPr>
        <w:t>vybudova</w:t>
      </w:r>
      <w:r w:rsidRPr="009F5C17">
        <w:rPr>
          <w:rFonts w:ascii="Times New Roman" w:hAnsi="Times New Roman" w:cs="Times New Roman"/>
        </w:rPr>
        <w:t xml:space="preserve">t Investiční záměr, pak jej </w:t>
      </w:r>
      <w:r w:rsidR="002D2DF2" w:rsidRPr="009F5C17">
        <w:rPr>
          <w:rFonts w:ascii="Times New Roman" w:hAnsi="Times New Roman" w:cs="Times New Roman"/>
        </w:rPr>
        <w:t>vybuduje</w:t>
      </w:r>
      <w:r w:rsidRPr="009F5C17">
        <w:rPr>
          <w:rFonts w:ascii="Times New Roman" w:hAnsi="Times New Roman" w:cs="Times New Roman"/>
        </w:rPr>
        <w:t xml:space="preserve"> v podobě konkretizované ve Smlouvě o spolupráci </w:t>
      </w:r>
      <w:r w:rsidR="00DC1156" w:rsidRPr="009F5C17">
        <w:rPr>
          <w:rFonts w:ascii="Times New Roman" w:hAnsi="Times New Roman" w:cs="Times New Roman"/>
        </w:rPr>
        <w:t xml:space="preserve">a poskytnutí investičního příspěvku </w:t>
      </w:r>
      <w:r w:rsidRPr="009F5C17">
        <w:rPr>
          <w:rFonts w:ascii="Times New Roman" w:hAnsi="Times New Roman" w:cs="Times New Roman"/>
        </w:rPr>
        <w:t xml:space="preserve">či </w:t>
      </w:r>
      <w:r w:rsidR="00411FC0" w:rsidRPr="009F5C17">
        <w:rPr>
          <w:rFonts w:ascii="Times New Roman" w:hAnsi="Times New Roman" w:cs="Times New Roman"/>
        </w:rPr>
        <w:t>S</w:t>
      </w:r>
      <w:r w:rsidRPr="009F5C17">
        <w:rPr>
          <w:rFonts w:ascii="Times New Roman" w:hAnsi="Times New Roman" w:cs="Times New Roman"/>
        </w:rPr>
        <w:t>mlouvě</w:t>
      </w:r>
      <w:r w:rsidR="00411FC0" w:rsidRPr="009F5C17">
        <w:rPr>
          <w:rFonts w:ascii="Times New Roman" w:hAnsi="Times New Roman" w:cs="Times New Roman"/>
        </w:rPr>
        <w:t xml:space="preserve"> o výstavbě</w:t>
      </w:r>
      <w:r w:rsidRPr="009F5C17">
        <w:rPr>
          <w:rFonts w:ascii="Times New Roman" w:hAnsi="Times New Roman" w:cs="Times New Roman"/>
        </w:rPr>
        <w:t>,</w:t>
      </w:r>
    </w:p>
    <w:p w14:paraId="10A6EDE5" w14:textId="5DED3285" w:rsidR="00D6343A" w:rsidRPr="009F5C17" w:rsidRDefault="00D6343A" w:rsidP="00060D50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 xml:space="preserve">pokud se rozhodne </w:t>
      </w:r>
      <w:r w:rsidR="002D2DF2" w:rsidRPr="009F5C17">
        <w:rPr>
          <w:rFonts w:ascii="Times New Roman" w:hAnsi="Times New Roman" w:cs="Times New Roman"/>
        </w:rPr>
        <w:t>vybudovat</w:t>
      </w:r>
      <w:r w:rsidRPr="009F5C17">
        <w:rPr>
          <w:rFonts w:ascii="Times New Roman" w:hAnsi="Times New Roman" w:cs="Times New Roman"/>
        </w:rPr>
        <w:t xml:space="preserve"> Investiční záměr, pak jej </w:t>
      </w:r>
      <w:r w:rsidR="002D2DF2" w:rsidRPr="009F5C17">
        <w:rPr>
          <w:rFonts w:ascii="Times New Roman" w:hAnsi="Times New Roman" w:cs="Times New Roman"/>
        </w:rPr>
        <w:t>vybuduje</w:t>
      </w:r>
      <w:r w:rsidRPr="009F5C17">
        <w:rPr>
          <w:rFonts w:ascii="Times New Roman" w:hAnsi="Times New Roman" w:cs="Times New Roman"/>
        </w:rPr>
        <w:t xml:space="preserve"> ve sjednaném harmonogramu, který je přílohou </w:t>
      </w:r>
      <w:r w:rsidR="00411FC0" w:rsidRPr="009F5C17">
        <w:rPr>
          <w:rFonts w:ascii="Times New Roman" w:hAnsi="Times New Roman" w:cs="Times New Roman"/>
        </w:rPr>
        <w:t>S</w:t>
      </w:r>
      <w:r w:rsidR="00060483" w:rsidRPr="009F5C17">
        <w:rPr>
          <w:rFonts w:ascii="Times New Roman" w:hAnsi="Times New Roman" w:cs="Times New Roman"/>
        </w:rPr>
        <w:t>mlouvy</w:t>
      </w:r>
      <w:r w:rsidR="00411FC0" w:rsidRPr="009F5C17">
        <w:rPr>
          <w:rFonts w:ascii="Times New Roman" w:hAnsi="Times New Roman" w:cs="Times New Roman"/>
        </w:rPr>
        <w:t xml:space="preserve"> o výstavbě</w:t>
      </w:r>
      <w:r w:rsidRPr="009F5C17">
        <w:rPr>
          <w:rFonts w:ascii="Times New Roman" w:hAnsi="Times New Roman" w:cs="Times New Roman"/>
        </w:rPr>
        <w:t>,</w:t>
      </w:r>
    </w:p>
    <w:p w14:paraId="63E70711" w14:textId="00EA8728" w:rsidR="006E7715" w:rsidRPr="009F5C17" w:rsidRDefault="00D6343A" w:rsidP="00060D50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>poskytne statutárnímu městu Jihlava Investiční příspěvek nebo Nepeněžn</w:t>
      </w:r>
      <w:r w:rsidR="006E7715" w:rsidRPr="009F5C17">
        <w:rPr>
          <w:rFonts w:ascii="Times New Roman" w:hAnsi="Times New Roman" w:cs="Times New Roman"/>
        </w:rPr>
        <w:t>í plnění investičního příspěvku,</w:t>
      </w:r>
    </w:p>
    <w:p w14:paraId="5F49D282" w14:textId="5830FF5F" w:rsidR="006E7715" w:rsidRPr="009F5C17" w:rsidRDefault="006E7715" w:rsidP="00060D50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 xml:space="preserve">se bude finančně podílet na vybudování </w:t>
      </w:r>
      <w:r w:rsidR="00D92566" w:rsidRPr="009F5C17">
        <w:rPr>
          <w:rFonts w:ascii="Times New Roman" w:hAnsi="Times New Roman" w:cs="Times New Roman"/>
        </w:rPr>
        <w:t xml:space="preserve">nové </w:t>
      </w:r>
      <w:r w:rsidRPr="009F5C17">
        <w:rPr>
          <w:rFonts w:ascii="Times New Roman" w:hAnsi="Times New Roman" w:cs="Times New Roman"/>
        </w:rPr>
        <w:t xml:space="preserve">či úpravě </w:t>
      </w:r>
      <w:r w:rsidR="00D92566" w:rsidRPr="009F5C17">
        <w:rPr>
          <w:rFonts w:ascii="Times New Roman" w:hAnsi="Times New Roman" w:cs="Times New Roman"/>
        </w:rPr>
        <w:t xml:space="preserve">stávající </w:t>
      </w:r>
      <w:r w:rsidRPr="009F5C17">
        <w:rPr>
          <w:rFonts w:ascii="Times New Roman" w:hAnsi="Times New Roman" w:cs="Times New Roman"/>
        </w:rPr>
        <w:t>veřejné dopravní a</w:t>
      </w:r>
      <w:r w:rsidR="00BC230F" w:rsidRPr="009F5C17">
        <w:rPr>
          <w:rFonts w:ascii="Times New Roman" w:hAnsi="Times New Roman" w:cs="Times New Roman"/>
        </w:rPr>
        <w:t> </w:t>
      </w:r>
      <w:r w:rsidRPr="009F5C17">
        <w:rPr>
          <w:rFonts w:ascii="Times New Roman" w:hAnsi="Times New Roman" w:cs="Times New Roman"/>
        </w:rPr>
        <w:t>technické infrastruktury</w:t>
      </w:r>
      <w:r w:rsidR="007B53AA" w:rsidRPr="009F5C17">
        <w:rPr>
          <w:rFonts w:ascii="Times New Roman" w:hAnsi="Times New Roman" w:cs="Times New Roman"/>
        </w:rPr>
        <w:t xml:space="preserve"> nezbytné k umístění Investičního záměru</w:t>
      </w:r>
      <w:r w:rsidRPr="009F5C17">
        <w:rPr>
          <w:rFonts w:ascii="Times New Roman" w:hAnsi="Times New Roman" w:cs="Times New Roman"/>
        </w:rPr>
        <w:t xml:space="preserve"> za podmínek stanovených v</w:t>
      </w:r>
      <w:r w:rsidR="00411FC0" w:rsidRPr="009F5C17">
        <w:rPr>
          <w:rFonts w:ascii="Times New Roman" w:hAnsi="Times New Roman" w:cs="Times New Roman"/>
        </w:rPr>
        <w:t>e</w:t>
      </w:r>
      <w:r w:rsidRPr="009F5C17">
        <w:rPr>
          <w:rFonts w:ascii="Times New Roman" w:hAnsi="Times New Roman" w:cs="Times New Roman"/>
        </w:rPr>
        <w:t> </w:t>
      </w:r>
      <w:r w:rsidR="00411FC0" w:rsidRPr="009F5C17">
        <w:rPr>
          <w:rFonts w:ascii="Times New Roman" w:hAnsi="Times New Roman" w:cs="Times New Roman"/>
        </w:rPr>
        <w:t>S</w:t>
      </w:r>
      <w:r w:rsidRPr="009F5C17">
        <w:rPr>
          <w:rFonts w:ascii="Times New Roman" w:hAnsi="Times New Roman" w:cs="Times New Roman"/>
        </w:rPr>
        <w:t>mlouvě</w:t>
      </w:r>
      <w:r w:rsidR="00411FC0" w:rsidRPr="009F5C17">
        <w:rPr>
          <w:rFonts w:ascii="Times New Roman" w:hAnsi="Times New Roman" w:cs="Times New Roman"/>
        </w:rPr>
        <w:t xml:space="preserve"> o výstavbě</w:t>
      </w:r>
      <w:r w:rsidRPr="009F5C17">
        <w:rPr>
          <w:rFonts w:ascii="Times New Roman" w:hAnsi="Times New Roman" w:cs="Times New Roman"/>
        </w:rPr>
        <w:t>,</w:t>
      </w:r>
    </w:p>
    <w:p w14:paraId="078BA1CB" w14:textId="725D2CC6" w:rsidR="00C957E2" w:rsidRPr="009F5C17" w:rsidRDefault="00040F42" w:rsidP="00060D50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 xml:space="preserve">za podmínek </w:t>
      </w:r>
      <w:r w:rsidR="00060D50" w:rsidRPr="009F5C17">
        <w:rPr>
          <w:rFonts w:ascii="Times New Roman" w:hAnsi="Times New Roman" w:cs="Times New Roman"/>
        </w:rPr>
        <w:t>uvedených v</w:t>
      </w:r>
      <w:r w:rsidR="00411FC0" w:rsidRPr="009F5C17">
        <w:rPr>
          <w:rFonts w:ascii="Times New Roman" w:hAnsi="Times New Roman" w:cs="Times New Roman"/>
        </w:rPr>
        <w:t>e</w:t>
      </w:r>
      <w:r w:rsidR="00060D50" w:rsidRPr="009F5C17">
        <w:rPr>
          <w:rFonts w:ascii="Times New Roman" w:hAnsi="Times New Roman" w:cs="Times New Roman"/>
        </w:rPr>
        <w:t> </w:t>
      </w:r>
      <w:r w:rsidR="00411FC0" w:rsidRPr="009F5C17">
        <w:rPr>
          <w:rFonts w:ascii="Times New Roman" w:hAnsi="Times New Roman" w:cs="Times New Roman"/>
        </w:rPr>
        <w:t>S</w:t>
      </w:r>
      <w:r w:rsidR="00060D50" w:rsidRPr="009F5C17">
        <w:rPr>
          <w:rFonts w:ascii="Times New Roman" w:hAnsi="Times New Roman" w:cs="Times New Roman"/>
        </w:rPr>
        <w:t>mlouvě</w:t>
      </w:r>
      <w:r w:rsidR="00411FC0" w:rsidRPr="009F5C17">
        <w:rPr>
          <w:rFonts w:ascii="Times New Roman" w:hAnsi="Times New Roman" w:cs="Times New Roman"/>
        </w:rPr>
        <w:t xml:space="preserve"> o výstavbě</w:t>
      </w:r>
      <w:r w:rsidR="00060D50" w:rsidRPr="009F5C17">
        <w:rPr>
          <w:rFonts w:ascii="Times New Roman" w:hAnsi="Times New Roman" w:cs="Times New Roman"/>
        </w:rPr>
        <w:t xml:space="preserve"> </w:t>
      </w:r>
      <w:r w:rsidRPr="009F5C17">
        <w:rPr>
          <w:rFonts w:ascii="Times New Roman" w:hAnsi="Times New Roman" w:cs="Times New Roman"/>
        </w:rPr>
        <w:t>převede do vlastnictví statutárního města Jihlav</w:t>
      </w:r>
      <w:r w:rsidR="00D445F3" w:rsidRPr="009F5C17">
        <w:rPr>
          <w:rFonts w:ascii="Times New Roman" w:hAnsi="Times New Roman" w:cs="Times New Roman"/>
        </w:rPr>
        <w:t>y</w:t>
      </w:r>
      <w:r w:rsidRPr="009F5C17">
        <w:rPr>
          <w:rFonts w:ascii="Times New Roman" w:hAnsi="Times New Roman" w:cs="Times New Roman"/>
        </w:rPr>
        <w:t xml:space="preserve"> nemovité věci včetně Investorem vybudované Veřejné infrastruktury</w:t>
      </w:r>
      <w:r w:rsidR="00C7707E" w:rsidRPr="009F5C17">
        <w:rPr>
          <w:rFonts w:ascii="Times New Roman" w:hAnsi="Times New Roman" w:cs="Times New Roman"/>
        </w:rPr>
        <w:t>,</w:t>
      </w:r>
    </w:p>
    <w:p w14:paraId="48C89E8F" w14:textId="60BD8F48" w:rsidR="00D6343A" w:rsidRPr="009F5C17" w:rsidRDefault="00C957E2" w:rsidP="00060D50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>za podmínek uvedených v</w:t>
      </w:r>
      <w:r w:rsidR="00411FC0" w:rsidRPr="009F5C17">
        <w:rPr>
          <w:rFonts w:ascii="Times New Roman" w:hAnsi="Times New Roman" w:cs="Times New Roman"/>
        </w:rPr>
        <w:t>e</w:t>
      </w:r>
      <w:r w:rsidRPr="009F5C17">
        <w:rPr>
          <w:rFonts w:ascii="Times New Roman" w:hAnsi="Times New Roman" w:cs="Times New Roman"/>
        </w:rPr>
        <w:t> </w:t>
      </w:r>
      <w:r w:rsidR="00411FC0" w:rsidRPr="009F5C17">
        <w:rPr>
          <w:rFonts w:ascii="Times New Roman" w:hAnsi="Times New Roman" w:cs="Times New Roman"/>
        </w:rPr>
        <w:t>S</w:t>
      </w:r>
      <w:r w:rsidRPr="009F5C17">
        <w:rPr>
          <w:rFonts w:ascii="Times New Roman" w:hAnsi="Times New Roman" w:cs="Times New Roman"/>
        </w:rPr>
        <w:t>mlouv</w:t>
      </w:r>
      <w:r w:rsidR="00E33C3F" w:rsidRPr="009F5C17">
        <w:rPr>
          <w:rFonts w:ascii="Times New Roman" w:hAnsi="Times New Roman" w:cs="Times New Roman"/>
        </w:rPr>
        <w:t>ě</w:t>
      </w:r>
      <w:r w:rsidRPr="009F5C17">
        <w:rPr>
          <w:rFonts w:ascii="Times New Roman" w:hAnsi="Times New Roman" w:cs="Times New Roman"/>
        </w:rPr>
        <w:t xml:space="preserve"> </w:t>
      </w:r>
      <w:r w:rsidR="00411FC0" w:rsidRPr="009F5C17">
        <w:rPr>
          <w:rFonts w:ascii="Times New Roman" w:hAnsi="Times New Roman" w:cs="Times New Roman"/>
        </w:rPr>
        <w:t>o výstavbě</w:t>
      </w:r>
      <w:r w:rsidR="00384A08" w:rsidRPr="009F5C17">
        <w:rPr>
          <w:rFonts w:ascii="Times New Roman" w:hAnsi="Times New Roman" w:cs="Times New Roman"/>
        </w:rPr>
        <w:t xml:space="preserve"> </w:t>
      </w:r>
      <w:del w:id="106" w:author="KAFKOVÁ Tereza Ing. arch." w:date="2021-09-06T23:37:00Z">
        <w:r w:rsidR="00FE638D" w:rsidRPr="009F5C17">
          <w:rPr>
            <w:rFonts w:ascii="Times New Roman" w:hAnsi="Times New Roman" w:cs="Times New Roman"/>
          </w:rPr>
          <w:delText>vybuduje</w:delText>
        </w:r>
      </w:del>
      <w:ins w:id="107" w:author="KAFKOVÁ Tereza Ing. arch." w:date="2021-09-06T23:37:00Z">
        <w:r w:rsidR="00045A87">
          <w:rPr>
            <w:rFonts w:ascii="Times New Roman" w:hAnsi="Times New Roman" w:cs="Times New Roman"/>
          </w:rPr>
          <w:t>zrealizuje</w:t>
        </w:r>
      </w:ins>
      <w:r w:rsidR="00045A87" w:rsidRPr="009F5C17">
        <w:rPr>
          <w:rFonts w:ascii="Times New Roman" w:hAnsi="Times New Roman" w:cs="Times New Roman"/>
        </w:rPr>
        <w:t xml:space="preserve"> </w:t>
      </w:r>
      <w:r w:rsidRPr="009F5C17">
        <w:rPr>
          <w:rFonts w:ascii="Times New Roman" w:hAnsi="Times New Roman" w:cs="Times New Roman"/>
        </w:rPr>
        <w:t xml:space="preserve">Investor </w:t>
      </w:r>
      <w:del w:id="108" w:author="KAFKOVÁ Tereza Ing. arch." w:date="2021-09-06T23:37:00Z">
        <w:r w:rsidR="00C04900" w:rsidRPr="009F5C17">
          <w:rPr>
            <w:rFonts w:ascii="Times New Roman" w:hAnsi="Times New Roman" w:cs="Times New Roman"/>
          </w:rPr>
          <w:delText>Adaptační</w:delText>
        </w:r>
      </w:del>
      <w:ins w:id="109" w:author="KAFKOVÁ Tereza Ing. arch." w:date="2021-09-06T23:37:00Z">
        <w:r w:rsidR="000F36DC">
          <w:rPr>
            <w:rFonts w:ascii="Times New Roman" w:hAnsi="Times New Roman" w:cs="Times New Roman"/>
          </w:rPr>
          <w:t>Klimatické</w:t>
        </w:r>
      </w:ins>
      <w:r w:rsidR="000F36DC" w:rsidRPr="009F5C17">
        <w:rPr>
          <w:rFonts w:ascii="Times New Roman" w:hAnsi="Times New Roman" w:cs="Times New Roman"/>
        </w:rPr>
        <w:t xml:space="preserve"> </w:t>
      </w:r>
      <w:r w:rsidR="00C04900" w:rsidRPr="009F5C17">
        <w:rPr>
          <w:rFonts w:ascii="Times New Roman" w:hAnsi="Times New Roman" w:cs="Times New Roman"/>
        </w:rPr>
        <w:t>opatření</w:t>
      </w:r>
      <w:r w:rsidR="00040F42" w:rsidRPr="009F5C17">
        <w:rPr>
          <w:rFonts w:ascii="Times New Roman" w:hAnsi="Times New Roman" w:cs="Times New Roman"/>
        </w:rPr>
        <w:t>.</w:t>
      </w:r>
    </w:p>
    <w:p w14:paraId="50161A46" w14:textId="77777777" w:rsidR="00D6343A" w:rsidRPr="009F5C17" w:rsidRDefault="00D6343A" w:rsidP="00060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750A1BE9" w14:textId="04A35B37" w:rsidR="00EB49F1" w:rsidRPr="009F5C17" w:rsidRDefault="00776109" w:rsidP="00776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5C17">
        <w:rPr>
          <w:rFonts w:ascii="Times New Roman" w:hAnsi="Times New Roman" w:cs="Times New Roman"/>
          <w:b/>
        </w:rPr>
        <w:t>V</w:t>
      </w:r>
      <w:r w:rsidR="00D6343A" w:rsidRPr="009F5C17">
        <w:rPr>
          <w:rFonts w:ascii="Times New Roman" w:hAnsi="Times New Roman" w:cs="Times New Roman"/>
          <w:b/>
        </w:rPr>
        <w:t>I</w:t>
      </w:r>
      <w:r w:rsidRPr="009F5C17">
        <w:rPr>
          <w:rFonts w:ascii="Times New Roman" w:hAnsi="Times New Roman" w:cs="Times New Roman"/>
          <w:b/>
        </w:rPr>
        <w:t>.</w:t>
      </w:r>
      <w:r w:rsidRPr="009F5C17">
        <w:rPr>
          <w:rFonts w:ascii="Times New Roman" w:hAnsi="Times New Roman" w:cs="Times New Roman"/>
          <w:b/>
        </w:rPr>
        <w:tab/>
        <w:t>Zajištění závazků obsažených ve S</w:t>
      </w:r>
      <w:r w:rsidR="00EB49F1" w:rsidRPr="009F5C17">
        <w:rPr>
          <w:rFonts w:ascii="Times New Roman" w:hAnsi="Times New Roman" w:cs="Times New Roman"/>
          <w:b/>
        </w:rPr>
        <w:t>mlouvě o spolupráci</w:t>
      </w:r>
      <w:r w:rsidRPr="009F5C17">
        <w:rPr>
          <w:rFonts w:ascii="Times New Roman" w:hAnsi="Times New Roman" w:cs="Times New Roman"/>
          <w:b/>
        </w:rPr>
        <w:t xml:space="preserve"> </w:t>
      </w:r>
      <w:r w:rsidR="00060483" w:rsidRPr="009F5C17">
        <w:rPr>
          <w:rFonts w:ascii="Times New Roman" w:hAnsi="Times New Roman" w:cs="Times New Roman"/>
          <w:b/>
          <w:bCs/>
        </w:rPr>
        <w:t xml:space="preserve">a poskytnutí investičního příspěvku </w:t>
      </w:r>
      <w:r w:rsidRPr="009F5C17">
        <w:rPr>
          <w:rFonts w:ascii="Times New Roman" w:hAnsi="Times New Roman" w:cs="Times New Roman"/>
          <w:b/>
          <w:bCs/>
        </w:rPr>
        <w:t xml:space="preserve">a </w:t>
      </w:r>
      <w:r w:rsidR="00411FC0" w:rsidRPr="009F5C17">
        <w:rPr>
          <w:rFonts w:ascii="Times New Roman" w:hAnsi="Times New Roman" w:cs="Times New Roman"/>
          <w:b/>
          <w:bCs/>
        </w:rPr>
        <w:t>S</w:t>
      </w:r>
      <w:r w:rsidRPr="009F5C17">
        <w:rPr>
          <w:rFonts w:ascii="Times New Roman" w:hAnsi="Times New Roman" w:cs="Times New Roman"/>
          <w:b/>
          <w:bCs/>
        </w:rPr>
        <w:t>mlouvě</w:t>
      </w:r>
      <w:r w:rsidR="00411FC0" w:rsidRPr="009F5C17">
        <w:rPr>
          <w:rFonts w:ascii="Times New Roman" w:hAnsi="Times New Roman" w:cs="Times New Roman"/>
          <w:b/>
          <w:bCs/>
        </w:rPr>
        <w:t xml:space="preserve"> o výstavbě</w:t>
      </w:r>
    </w:p>
    <w:p w14:paraId="41188293" w14:textId="77777777" w:rsidR="00EB49F1" w:rsidRPr="009F5C17" w:rsidRDefault="00EB49F1" w:rsidP="00E86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F943298" w14:textId="0CA2FE64" w:rsidR="00776109" w:rsidRPr="009F5C17" w:rsidRDefault="00776109" w:rsidP="009F5C17">
      <w:pPr>
        <w:pStyle w:val="Odstavecseseznamem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9F5C17">
        <w:rPr>
          <w:rFonts w:ascii="Times New Roman" w:hAnsi="Times New Roman" w:cs="Times New Roman"/>
          <w:iCs/>
          <w:shd w:val="clear" w:color="auto" w:fill="FFFFFF"/>
        </w:rPr>
        <w:t>Závazky I</w:t>
      </w:r>
      <w:r w:rsidR="0093747D" w:rsidRPr="009F5C17">
        <w:rPr>
          <w:rFonts w:ascii="Times New Roman" w:hAnsi="Times New Roman" w:cs="Times New Roman"/>
          <w:iCs/>
          <w:shd w:val="clear" w:color="auto" w:fill="FFFFFF"/>
        </w:rPr>
        <w:t>nvestora i</w:t>
      </w:r>
      <w:r w:rsidRPr="009F5C17">
        <w:rPr>
          <w:rFonts w:ascii="Times New Roman" w:hAnsi="Times New Roman" w:cs="Times New Roman"/>
          <w:iCs/>
          <w:shd w:val="clear" w:color="auto" w:fill="FFFFFF"/>
        </w:rPr>
        <w:t xml:space="preserve"> Statutárního města </w:t>
      </w:r>
      <w:r w:rsidR="003778D2" w:rsidRPr="009F5C17">
        <w:rPr>
          <w:rFonts w:ascii="Times New Roman" w:hAnsi="Times New Roman" w:cs="Times New Roman"/>
          <w:iCs/>
          <w:shd w:val="clear" w:color="auto" w:fill="FFFFFF"/>
        </w:rPr>
        <w:t>Jihlavy</w:t>
      </w:r>
      <w:r w:rsidRPr="009F5C17">
        <w:rPr>
          <w:rFonts w:ascii="Times New Roman" w:hAnsi="Times New Roman" w:cs="Times New Roman"/>
          <w:iCs/>
          <w:shd w:val="clear" w:color="auto" w:fill="FFFFFF"/>
        </w:rPr>
        <w:t xml:space="preserve">, obsažené </w:t>
      </w:r>
      <w:r w:rsidR="003778D2" w:rsidRPr="009F5C17">
        <w:rPr>
          <w:rFonts w:ascii="Times New Roman" w:hAnsi="Times New Roman" w:cs="Times New Roman"/>
          <w:iCs/>
          <w:shd w:val="clear" w:color="auto" w:fill="FFFFFF"/>
        </w:rPr>
        <w:t xml:space="preserve">v konkrétní </w:t>
      </w:r>
      <w:r w:rsidRPr="009F5C17">
        <w:rPr>
          <w:rFonts w:ascii="Times New Roman" w:hAnsi="Times New Roman" w:cs="Times New Roman"/>
          <w:iCs/>
          <w:shd w:val="clear" w:color="auto" w:fill="FFFFFF"/>
        </w:rPr>
        <w:t>S</w:t>
      </w:r>
      <w:r w:rsidR="0093747D" w:rsidRPr="009F5C17">
        <w:rPr>
          <w:rFonts w:ascii="Times New Roman" w:hAnsi="Times New Roman" w:cs="Times New Roman"/>
          <w:iCs/>
          <w:shd w:val="clear" w:color="auto" w:fill="FFFFFF"/>
        </w:rPr>
        <w:t>mlouvě o spolupráci</w:t>
      </w:r>
      <w:r w:rsidRPr="009F5C17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5F45E6" w:rsidRPr="009F5C17">
        <w:rPr>
          <w:rFonts w:ascii="Times New Roman" w:hAnsi="Times New Roman" w:cs="Times New Roman"/>
          <w:iCs/>
          <w:shd w:val="clear" w:color="auto" w:fill="FFFFFF"/>
        </w:rPr>
        <w:t xml:space="preserve">a poskytnutí investičního příspěvku </w:t>
      </w:r>
      <w:r w:rsidRPr="009F5C17">
        <w:rPr>
          <w:rFonts w:ascii="Times New Roman" w:hAnsi="Times New Roman" w:cs="Times New Roman"/>
          <w:iCs/>
          <w:shd w:val="clear" w:color="auto" w:fill="FFFFFF"/>
        </w:rPr>
        <w:t xml:space="preserve">anebo </w:t>
      </w:r>
      <w:r w:rsidR="003778D2" w:rsidRPr="009F5C17">
        <w:rPr>
          <w:rFonts w:ascii="Times New Roman" w:hAnsi="Times New Roman" w:cs="Times New Roman"/>
          <w:iCs/>
          <w:shd w:val="clear" w:color="auto" w:fill="FFFFFF"/>
        </w:rPr>
        <w:t xml:space="preserve">konkrétní </w:t>
      </w:r>
      <w:r w:rsidR="00411FC0" w:rsidRPr="009F5C17">
        <w:rPr>
          <w:rFonts w:ascii="Times New Roman" w:hAnsi="Times New Roman" w:cs="Times New Roman"/>
          <w:iCs/>
          <w:shd w:val="clear" w:color="auto" w:fill="FFFFFF"/>
        </w:rPr>
        <w:t>S</w:t>
      </w:r>
      <w:r w:rsidRPr="009F5C17">
        <w:rPr>
          <w:rFonts w:ascii="Times New Roman" w:hAnsi="Times New Roman" w:cs="Times New Roman"/>
          <w:iCs/>
          <w:shd w:val="clear" w:color="auto" w:fill="FFFFFF"/>
        </w:rPr>
        <w:t>mlouvě</w:t>
      </w:r>
      <w:r w:rsidR="00411FC0" w:rsidRPr="009F5C17">
        <w:rPr>
          <w:rFonts w:ascii="Times New Roman" w:hAnsi="Times New Roman" w:cs="Times New Roman"/>
          <w:iCs/>
          <w:shd w:val="clear" w:color="auto" w:fill="FFFFFF"/>
        </w:rPr>
        <w:t xml:space="preserve"> o výstavbě</w:t>
      </w:r>
      <w:r w:rsidR="0093747D" w:rsidRPr="009F5C17">
        <w:rPr>
          <w:rFonts w:ascii="Times New Roman" w:hAnsi="Times New Roman" w:cs="Times New Roman"/>
          <w:iCs/>
          <w:shd w:val="clear" w:color="auto" w:fill="FFFFFF"/>
        </w:rPr>
        <w:t>, musí být odpovídajícím způsobem zajištěny.</w:t>
      </w:r>
    </w:p>
    <w:p w14:paraId="2427F3F7" w14:textId="77777777" w:rsidR="00040623" w:rsidRPr="009F5C17" w:rsidRDefault="00040623" w:rsidP="009F5C17">
      <w:pPr>
        <w:pStyle w:val="Odstavecseseznamem"/>
        <w:spacing w:after="0" w:line="240" w:lineRule="auto"/>
        <w:ind w:left="709"/>
        <w:jc w:val="both"/>
        <w:rPr>
          <w:rFonts w:ascii="Times New Roman" w:hAnsi="Times New Roman" w:cs="Times New Roman"/>
          <w:iCs/>
          <w:shd w:val="clear" w:color="auto" w:fill="FFFFFF"/>
        </w:rPr>
      </w:pPr>
    </w:p>
    <w:p w14:paraId="2BB0968A" w14:textId="6405F79A" w:rsidR="00040623" w:rsidRPr="009F5C17" w:rsidRDefault="00040623" w:rsidP="009F5C17">
      <w:pPr>
        <w:pStyle w:val="Odstavecseseznamem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9F5C17">
        <w:rPr>
          <w:rFonts w:ascii="Times New Roman" w:hAnsi="Times New Roman" w:cs="Times New Roman"/>
          <w:iCs/>
          <w:shd w:val="clear" w:color="auto" w:fill="FFFFFF"/>
        </w:rPr>
        <w:t xml:space="preserve">Smluvní strany Smlouvy o spolupráci </w:t>
      </w:r>
      <w:r w:rsidR="005F45E6" w:rsidRPr="009F5C17">
        <w:rPr>
          <w:rFonts w:ascii="Times New Roman" w:hAnsi="Times New Roman" w:cs="Times New Roman"/>
          <w:iCs/>
          <w:shd w:val="clear" w:color="auto" w:fill="FFFFFF"/>
        </w:rPr>
        <w:t xml:space="preserve">a poskytnutí investičního příspěvku </w:t>
      </w:r>
      <w:r w:rsidRPr="009F5C17">
        <w:rPr>
          <w:rFonts w:ascii="Times New Roman" w:hAnsi="Times New Roman" w:cs="Times New Roman"/>
          <w:iCs/>
          <w:shd w:val="clear" w:color="auto" w:fill="FFFFFF"/>
        </w:rPr>
        <w:t xml:space="preserve">anebo </w:t>
      </w:r>
      <w:r w:rsidR="00411FC0" w:rsidRPr="009F5C17">
        <w:rPr>
          <w:rFonts w:ascii="Times New Roman" w:hAnsi="Times New Roman" w:cs="Times New Roman"/>
          <w:iCs/>
          <w:shd w:val="clear" w:color="auto" w:fill="FFFFFF"/>
        </w:rPr>
        <w:t>S</w:t>
      </w:r>
      <w:r w:rsidRPr="009F5C17">
        <w:rPr>
          <w:rFonts w:ascii="Times New Roman" w:hAnsi="Times New Roman" w:cs="Times New Roman"/>
          <w:iCs/>
          <w:shd w:val="clear" w:color="auto" w:fill="FFFFFF"/>
        </w:rPr>
        <w:t xml:space="preserve">mlouvy </w:t>
      </w:r>
      <w:r w:rsidR="00411FC0" w:rsidRPr="009F5C17">
        <w:rPr>
          <w:rFonts w:ascii="Times New Roman" w:hAnsi="Times New Roman" w:cs="Times New Roman"/>
          <w:iCs/>
          <w:shd w:val="clear" w:color="auto" w:fill="FFFFFF"/>
        </w:rPr>
        <w:t xml:space="preserve">o výstavbě </w:t>
      </w:r>
      <w:r w:rsidRPr="009F5C17">
        <w:rPr>
          <w:rFonts w:ascii="Times New Roman" w:hAnsi="Times New Roman" w:cs="Times New Roman"/>
          <w:iCs/>
          <w:shd w:val="clear" w:color="auto" w:fill="FFFFFF"/>
        </w:rPr>
        <w:t xml:space="preserve">mohou své smluvní závazky zajistit zejména </w:t>
      </w:r>
      <w:r w:rsidR="000A5923" w:rsidRPr="009F5C17">
        <w:rPr>
          <w:rFonts w:ascii="Times New Roman" w:hAnsi="Times New Roman" w:cs="Times New Roman"/>
          <w:iCs/>
          <w:shd w:val="clear" w:color="auto" w:fill="FFFFFF"/>
        </w:rPr>
        <w:t>smluvní pokutou ve smyslu § 2048 občanského zákoníku, bankovní zárukou ve smyslu § 2029 občanského zákoníku</w:t>
      </w:r>
      <w:r w:rsidR="003A7344" w:rsidRPr="009F5C17">
        <w:rPr>
          <w:rFonts w:ascii="Times New Roman" w:hAnsi="Times New Roman" w:cs="Times New Roman"/>
          <w:iCs/>
          <w:shd w:val="clear" w:color="auto" w:fill="FFFFFF"/>
        </w:rPr>
        <w:t xml:space="preserve">, </w:t>
      </w:r>
      <w:r w:rsidRPr="009F5C17">
        <w:rPr>
          <w:rFonts w:ascii="Times New Roman" w:hAnsi="Times New Roman" w:cs="Times New Roman"/>
          <w:iCs/>
          <w:shd w:val="clear" w:color="auto" w:fill="FFFFFF"/>
        </w:rPr>
        <w:t>zajišťovacím převodem práva k nemovitosti dle § 2040 občanského zákoníku, zřízením zástavního práva k nemovitosti dle § 2012 občanského zákoníku nebo vymezením odkládací podmínky podmiňující plnění závazku Investo</w:t>
      </w:r>
      <w:r w:rsidR="00592D25" w:rsidRPr="009F5C17">
        <w:rPr>
          <w:rFonts w:ascii="Times New Roman" w:hAnsi="Times New Roman" w:cs="Times New Roman"/>
          <w:iCs/>
          <w:shd w:val="clear" w:color="auto" w:fill="FFFFFF"/>
        </w:rPr>
        <w:t>ra či statutárního města Jihlavy</w:t>
      </w:r>
      <w:r w:rsidRPr="009F5C17">
        <w:rPr>
          <w:rFonts w:ascii="Times New Roman" w:hAnsi="Times New Roman" w:cs="Times New Roman"/>
          <w:iCs/>
          <w:shd w:val="clear" w:color="auto" w:fill="FFFFFF"/>
        </w:rPr>
        <w:t xml:space="preserve"> určitou právní skutečností.</w:t>
      </w:r>
    </w:p>
    <w:p w14:paraId="49446292" w14:textId="10B68CAC" w:rsidR="00AC64D2" w:rsidRPr="009F5C17" w:rsidRDefault="00405AEB" w:rsidP="00776109">
      <w:pPr>
        <w:spacing w:before="240" w:after="200" w:line="240" w:lineRule="auto"/>
        <w:ind w:left="360"/>
        <w:jc w:val="center"/>
        <w:rPr>
          <w:rFonts w:ascii="Times New Roman" w:hAnsi="Times New Roman" w:cs="Times New Roman"/>
          <w:b/>
          <w:iCs/>
          <w:color w:val="070707"/>
          <w:shd w:val="clear" w:color="auto" w:fill="FFFFFF"/>
        </w:rPr>
      </w:pPr>
      <w:r w:rsidRPr="009F5C17">
        <w:rPr>
          <w:rFonts w:ascii="Times New Roman" w:hAnsi="Times New Roman" w:cs="Times New Roman"/>
          <w:b/>
        </w:rPr>
        <w:t>V</w:t>
      </w:r>
      <w:r w:rsidR="00EB49F1" w:rsidRPr="009F5C17">
        <w:rPr>
          <w:rFonts w:ascii="Times New Roman" w:hAnsi="Times New Roman" w:cs="Times New Roman"/>
          <w:b/>
        </w:rPr>
        <w:t>I</w:t>
      </w:r>
      <w:r w:rsidR="00D6343A" w:rsidRPr="009F5C17">
        <w:rPr>
          <w:rFonts w:ascii="Times New Roman" w:hAnsi="Times New Roman" w:cs="Times New Roman"/>
          <w:b/>
        </w:rPr>
        <w:t>I</w:t>
      </w:r>
      <w:r w:rsidRPr="009F5C17">
        <w:rPr>
          <w:rFonts w:ascii="Times New Roman" w:hAnsi="Times New Roman" w:cs="Times New Roman"/>
          <w:b/>
        </w:rPr>
        <w:t>.</w:t>
      </w:r>
      <w:r w:rsidRPr="009F5C17">
        <w:rPr>
          <w:rFonts w:ascii="Times New Roman" w:hAnsi="Times New Roman" w:cs="Times New Roman"/>
          <w:b/>
        </w:rPr>
        <w:tab/>
      </w:r>
      <w:r w:rsidR="003C485D" w:rsidRPr="009F5C17">
        <w:rPr>
          <w:rFonts w:ascii="Times New Roman" w:hAnsi="Times New Roman" w:cs="Times New Roman"/>
          <w:b/>
        </w:rPr>
        <w:t>Závěrečná</w:t>
      </w:r>
      <w:r w:rsidR="003C485D" w:rsidRPr="009F5C17">
        <w:rPr>
          <w:rFonts w:ascii="Times New Roman" w:hAnsi="Times New Roman" w:cs="Times New Roman"/>
          <w:b/>
          <w:iCs/>
          <w:color w:val="070707"/>
          <w:shd w:val="clear" w:color="auto" w:fill="FFFFFF"/>
        </w:rPr>
        <w:t xml:space="preserve"> ustanovení</w:t>
      </w:r>
    </w:p>
    <w:p w14:paraId="4DE2986C" w14:textId="632EA561" w:rsidR="003C485D" w:rsidRPr="009F5C17" w:rsidRDefault="00592D25" w:rsidP="009F5C17">
      <w:pPr>
        <w:pStyle w:val="Odstavecseseznamem"/>
        <w:numPr>
          <w:ilvl w:val="0"/>
          <w:numId w:val="32"/>
        </w:numPr>
        <w:spacing w:before="240" w:after="0" w:line="240" w:lineRule="auto"/>
        <w:ind w:left="709" w:hanging="425"/>
        <w:jc w:val="both"/>
        <w:rPr>
          <w:rFonts w:ascii="Times New Roman" w:hAnsi="Times New Roman" w:cs="Times New Roman"/>
          <w:iCs/>
          <w:color w:val="070707"/>
          <w:shd w:val="clear" w:color="auto" w:fill="FFFFFF"/>
        </w:rPr>
      </w:pPr>
      <w:r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>Zásady</w:t>
      </w:r>
      <w:r w:rsidR="00776109"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 xml:space="preserve"> neobsahuj</w:t>
      </w:r>
      <w:r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>í</w:t>
      </w:r>
      <w:r w:rsidR="00776109"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 xml:space="preserve"> výčet konkrétních</w:t>
      </w:r>
      <w:r w:rsidR="003C485D"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 xml:space="preserve"> záměrů</w:t>
      </w:r>
      <w:r w:rsidR="00776109"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 xml:space="preserve"> či Veřejných služeb statutárního města </w:t>
      </w:r>
      <w:r w:rsidR="003778D2"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>Jihlavy</w:t>
      </w:r>
      <w:r w:rsidR="003C485D"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 xml:space="preserve">, na které hodlá </w:t>
      </w:r>
      <w:r w:rsidR="00040F42"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 xml:space="preserve">statutární město Jihlava </w:t>
      </w:r>
      <w:r w:rsidR="00776109"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>Investiční příspěvek použít;</w:t>
      </w:r>
      <w:r w:rsidR="00040F42"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 xml:space="preserve"> Investiční příspěvek bude příjmem fondu </w:t>
      </w:r>
      <w:r w:rsidR="00912EBA"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 xml:space="preserve">dle </w:t>
      </w:r>
      <w:del w:id="110" w:author="KAFKOVÁ Tereza Ing. arch." w:date="2021-09-06T23:37:00Z">
        <w:r w:rsidR="00912EBA" w:rsidRPr="009F5C17">
          <w:rPr>
            <w:rFonts w:ascii="Times New Roman" w:hAnsi="Times New Roman" w:cs="Times New Roman"/>
            <w:iCs/>
            <w:color w:val="070707"/>
            <w:shd w:val="clear" w:color="auto" w:fill="FFFFFF"/>
          </w:rPr>
          <w:delText>č</w:delText>
        </w:r>
        <w:r w:rsidR="00BF27E4" w:rsidRPr="009F5C17">
          <w:rPr>
            <w:rFonts w:ascii="Times New Roman" w:hAnsi="Times New Roman" w:cs="Times New Roman"/>
            <w:iCs/>
            <w:color w:val="070707"/>
            <w:shd w:val="clear" w:color="auto" w:fill="FFFFFF"/>
          </w:rPr>
          <w:delText>lánku</w:delText>
        </w:r>
      </w:del>
      <w:ins w:id="111" w:author="KAFKOVÁ Tereza Ing. arch." w:date="2021-09-06T23:37:00Z">
        <w:r w:rsidR="00045A87" w:rsidRPr="009F5C17">
          <w:rPr>
            <w:rFonts w:ascii="Times New Roman" w:hAnsi="Times New Roman" w:cs="Times New Roman"/>
            <w:iCs/>
            <w:color w:val="070707"/>
            <w:shd w:val="clear" w:color="auto" w:fill="FFFFFF"/>
          </w:rPr>
          <w:t>č</w:t>
        </w:r>
        <w:r w:rsidR="00045A87">
          <w:rPr>
            <w:rFonts w:ascii="Times New Roman" w:hAnsi="Times New Roman" w:cs="Times New Roman"/>
            <w:iCs/>
            <w:color w:val="070707"/>
            <w:shd w:val="clear" w:color="auto" w:fill="FFFFFF"/>
          </w:rPr>
          <w:t>ásti</w:t>
        </w:r>
      </w:ins>
      <w:r w:rsidR="00045A87"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 xml:space="preserve"> </w:t>
      </w:r>
      <w:r w:rsidR="00912EBA"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 xml:space="preserve">III. odst. </w:t>
      </w:r>
      <w:r w:rsidR="00055BFF"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>5</w:t>
      </w:r>
      <w:r w:rsidR="00040F42"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 xml:space="preserve"> těchto Zásad a bude použit na účely rozvoje Veřejné infrastruktury anebo na zajištění Veřejných služeb.</w:t>
      </w:r>
      <w:r w:rsidR="00776109"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 xml:space="preserve"> </w:t>
      </w:r>
    </w:p>
    <w:p w14:paraId="030EA49A" w14:textId="77777777" w:rsidR="00647DB9" w:rsidRPr="009F5C17" w:rsidRDefault="00647DB9" w:rsidP="000B45C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iCs/>
          <w:shd w:val="clear" w:color="auto" w:fill="FFFFFF"/>
        </w:rPr>
      </w:pPr>
    </w:p>
    <w:p w14:paraId="16B0400D" w14:textId="3CD5E74E" w:rsidR="001214C6" w:rsidRPr="009F5C17" w:rsidRDefault="001214C6" w:rsidP="009F5C17">
      <w:pPr>
        <w:pStyle w:val="Odstavecseseznamem"/>
        <w:numPr>
          <w:ilvl w:val="0"/>
          <w:numId w:val="32"/>
        </w:numPr>
        <w:spacing w:before="240" w:after="0" w:line="240" w:lineRule="auto"/>
        <w:ind w:left="709" w:hanging="425"/>
        <w:jc w:val="both"/>
        <w:rPr>
          <w:rFonts w:ascii="Times New Roman" w:hAnsi="Times New Roman" w:cs="Times New Roman"/>
          <w:iCs/>
          <w:color w:val="070707"/>
          <w:shd w:val="clear" w:color="auto" w:fill="FFFFFF"/>
        </w:rPr>
      </w:pPr>
      <w:r w:rsidRPr="009F5C17">
        <w:rPr>
          <w:rFonts w:ascii="Times New Roman" w:hAnsi="Times New Roman" w:cs="Times New Roman"/>
          <w:iCs/>
          <w:color w:val="070707"/>
          <w:shd w:val="clear" w:color="auto" w:fill="FFFFFF"/>
        </w:rPr>
        <w:t>Zásady mohou být měněny pouze usnesením Zastupitelstva města Jihlavy.</w:t>
      </w:r>
    </w:p>
    <w:p w14:paraId="3018146D" w14:textId="77777777" w:rsidR="001214C6" w:rsidRPr="009F5C17" w:rsidRDefault="001214C6" w:rsidP="001214C6">
      <w:pPr>
        <w:pStyle w:val="Odstavecseseznamem"/>
        <w:rPr>
          <w:rFonts w:ascii="Times New Roman" w:hAnsi="Times New Roman" w:cs="Times New Roman"/>
          <w:iCs/>
          <w:shd w:val="clear" w:color="auto" w:fill="FFFFFF"/>
        </w:rPr>
      </w:pPr>
    </w:p>
    <w:p w14:paraId="59501914" w14:textId="0F8B6D7B" w:rsidR="001214C6" w:rsidRPr="009F5C17" w:rsidRDefault="00592D25" w:rsidP="009F5C17">
      <w:pPr>
        <w:pStyle w:val="Odstavecseseznamem"/>
        <w:numPr>
          <w:ilvl w:val="0"/>
          <w:numId w:val="32"/>
        </w:numPr>
        <w:spacing w:before="240" w:after="0" w:line="240" w:lineRule="auto"/>
        <w:ind w:left="709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  <w:iCs/>
          <w:shd w:val="clear" w:color="auto" w:fill="FFFFFF"/>
        </w:rPr>
        <w:t>Nedílnou součástí</w:t>
      </w:r>
      <w:r w:rsidR="00776109" w:rsidRPr="009F5C17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Pr="009F5C17">
        <w:rPr>
          <w:rFonts w:ascii="Times New Roman" w:hAnsi="Times New Roman" w:cs="Times New Roman"/>
          <w:iCs/>
          <w:shd w:val="clear" w:color="auto" w:fill="FFFFFF"/>
        </w:rPr>
        <w:t>Zásad</w:t>
      </w:r>
      <w:r w:rsidR="00776109" w:rsidRPr="009F5C17">
        <w:rPr>
          <w:rFonts w:ascii="Times New Roman" w:hAnsi="Times New Roman" w:cs="Times New Roman"/>
          <w:iCs/>
          <w:shd w:val="clear" w:color="auto" w:fill="FFFFFF"/>
        </w:rPr>
        <w:t xml:space="preserve"> jsou</w:t>
      </w:r>
      <w:r w:rsidR="003C485D" w:rsidRPr="009F5C17">
        <w:rPr>
          <w:rFonts w:ascii="Times New Roman" w:hAnsi="Times New Roman" w:cs="Times New Roman"/>
          <w:iCs/>
          <w:shd w:val="clear" w:color="auto" w:fill="FFFFFF"/>
        </w:rPr>
        <w:t xml:space="preserve"> vzor</w:t>
      </w:r>
      <w:r w:rsidR="00776109" w:rsidRPr="009F5C17">
        <w:rPr>
          <w:rFonts w:ascii="Times New Roman" w:hAnsi="Times New Roman" w:cs="Times New Roman"/>
          <w:iCs/>
          <w:shd w:val="clear" w:color="auto" w:fill="FFFFFF"/>
        </w:rPr>
        <w:t>y</w:t>
      </w:r>
      <w:r w:rsidR="003C485D" w:rsidRPr="009F5C17">
        <w:rPr>
          <w:rFonts w:ascii="Times New Roman" w:hAnsi="Times New Roman" w:cs="Times New Roman"/>
          <w:iCs/>
          <w:shd w:val="clear" w:color="auto" w:fill="FFFFFF"/>
        </w:rPr>
        <w:t xml:space="preserve"> Smlouvy o spolupráci</w:t>
      </w:r>
      <w:r w:rsidR="00776109" w:rsidRPr="009F5C17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5F45E6" w:rsidRPr="009F5C17">
        <w:rPr>
          <w:rFonts w:ascii="Times New Roman" w:hAnsi="Times New Roman" w:cs="Times New Roman"/>
        </w:rPr>
        <w:t>a poskytnutí investičního příspěvku</w:t>
      </w:r>
      <w:r w:rsidR="00622B5D" w:rsidRPr="009F5C17">
        <w:rPr>
          <w:rFonts w:ascii="Times New Roman" w:hAnsi="Times New Roman" w:cs="Times New Roman"/>
          <w:iCs/>
          <w:shd w:val="clear" w:color="auto" w:fill="FFFFFF"/>
        </w:rPr>
        <w:t xml:space="preserve">, </w:t>
      </w:r>
      <w:r w:rsidR="008C7292" w:rsidRPr="009F5C17">
        <w:rPr>
          <w:rFonts w:ascii="Times New Roman" w:hAnsi="Times New Roman" w:cs="Times New Roman"/>
          <w:iCs/>
          <w:shd w:val="clear" w:color="auto" w:fill="FFFFFF"/>
        </w:rPr>
        <w:t>S</w:t>
      </w:r>
      <w:r w:rsidR="00776109" w:rsidRPr="009F5C17">
        <w:rPr>
          <w:rFonts w:ascii="Times New Roman" w:hAnsi="Times New Roman" w:cs="Times New Roman"/>
          <w:iCs/>
          <w:shd w:val="clear" w:color="auto" w:fill="FFFFFF"/>
        </w:rPr>
        <w:t>mlouvy</w:t>
      </w:r>
      <w:r w:rsidR="00622B5D" w:rsidRPr="009F5C17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8C7292" w:rsidRPr="009F5C17">
        <w:rPr>
          <w:rFonts w:ascii="Times New Roman" w:hAnsi="Times New Roman" w:cs="Times New Roman"/>
          <w:iCs/>
          <w:shd w:val="clear" w:color="auto" w:fill="FFFFFF"/>
        </w:rPr>
        <w:t xml:space="preserve">o výstavbě </w:t>
      </w:r>
      <w:r w:rsidR="00622B5D" w:rsidRPr="009F5C17">
        <w:rPr>
          <w:rFonts w:ascii="Times New Roman" w:hAnsi="Times New Roman" w:cs="Times New Roman"/>
          <w:iCs/>
          <w:shd w:val="clear" w:color="auto" w:fill="FFFFFF"/>
        </w:rPr>
        <w:t>a dokument Manuál pro výstavbu</w:t>
      </w:r>
      <w:r w:rsidR="001271C5" w:rsidRPr="009F5C17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1271C5" w:rsidRPr="009F5C17">
        <w:rPr>
          <w:rFonts w:ascii="Times New Roman" w:hAnsi="Times New Roman" w:cs="Times New Roman"/>
        </w:rPr>
        <w:t>na území města Jihlavy</w:t>
      </w:r>
      <w:r w:rsidRPr="009F5C17">
        <w:rPr>
          <w:rFonts w:ascii="Times New Roman" w:hAnsi="Times New Roman" w:cs="Times New Roman"/>
          <w:iCs/>
          <w:shd w:val="clear" w:color="auto" w:fill="FFFFFF"/>
        </w:rPr>
        <w:t>, obsažené v přílohách Zásad</w:t>
      </w:r>
      <w:r w:rsidR="003C485D" w:rsidRPr="009F5C17">
        <w:rPr>
          <w:rFonts w:ascii="Times New Roman" w:hAnsi="Times New Roman" w:cs="Times New Roman"/>
          <w:iCs/>
          <w:shd w:val="clear" w:color="auto" w:fill="FFFFFF"/>
        </w:rPr>
        <w:t>.</w:t>
      </w:r>
      <w:r w:rsidR="00D55BE8" w:rsidRPr="009F5C17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3C485D" w:rsidRPr="009F5C17">
        <w:rPr>
          <w:rFonts w:ascii="Times New Roman" w:hAnsi="Times New Roman" w:cs="Times New Roman"/>
        </w:rPr>
        <w:t xml:space="preserve">Zásady </w:t>
      </w:r>
      <w:r w:rsidR="00AC64D2" w:rsidRPr="009F5C17">
        <w:rPr>
          <w:rFonts w:ascii="Times New Roman" w:hAnsi="Times New Roman" w:cs="Times New Roman"/>
        </w:rPr>
        <w:t xml:space="preserve">včetně </w:t>
      </w:r>
      <w:r w:rsidR="00776109" w:rsidRPr="009F5C17">
        <w:rPr>
          <w:rFonts w:ascii="Times New Roman" w:hAnsi="Times New Roman" w:cs="Times New Roman"/>
        </w:rPr>
        <w:t>uvedených vzorů smluv</w:t>
      </w:r>
      <w:r w:rsidR="003C485D" w:rsidRPr="009F5C17">
        <w:rPr>
          <w:rFonts w:ascii="Times New Roman" w:hAnsi="Times New Roman" w:cs="Times New Roman"/>
        </w:rPr>
        <w:t xml:space="preserve"> budou</w:t>
      </w:r>
      <w:r w:rsidR="003C485D" w:rsidRPr="009F5C17">
        <w:rPr>
          <w:rFonts w:ascii="Times New Roman" w:hAnsi="Times New Roman" w:cs="Times New Roman"/>
          <w:iCs/>
          <w:shd w:val="clear" w:color="auto" w:fill="FFFFFF"/>
        </w:rPr>
        <w:t xml:space="preserve"> umístěny na webových</w:t>
      </w:r>
      <w:r w:rsidR="00776109" w:rsidRPr="009F5C17">
        <w:rPr>
          <w:rFonts w:ascii="Times New Roman" w:hAnsi="Times New Roman" w:cs="Times New Roman"/>
          <w:iCs/>
          <w:shd w:val="clear" w:color="auto" w:fill="FFFFFF"/>
        </w:rPr>
        <w:t xml:space="preserve"> stránkách statutárního města </w:t>
      </w:r>
      <w:r w:rsidR="003778D2" w:rsidRPr="009F5C17">
        <w:rPr>
          <w:rFonts w:ascii="Times New Roman" w:hAnsi="Times New Roman" w:cs="Times New Roman"/>
          <w:iCs/>
          <w:shd w:val="clear" w:color="auto" w:fill="FFFFFF"/>
        </w:rPr>
        <w:t xml:space="preserve">Jihlavy </w:t>
      </w:r>
      <w:r w:rsidR="00776109" w:rsidRPr="009F5C17">
        <w:rPr>
          <w:rFonts w:ascii="Times New Roman" w:hAnsi="Times New Roman" w:cs="Times New Roman"/>
          <w:iCs/>
          <w:shd w:val="clear" w:color="auto" w:fill="FFFFFF"/>
        </w:rPr>
        <w:t>na adrese</w:t>
      </w:r>
      <w:del w:id="112" w:author="KAFKOVÁ Tereza Ing. arch." w:date="2021-09-06T23:37:00Z">
        <w:r w:rsidR="00776109" w:rsidRPr="009F5C17">
          <w:rPr>
            <w:rFonts w:ascii="Times New Roman" w:hAnsi="Times New Roman" w:cs="Times New Roman"/>
            <w:iCs/>
            <w:shd w:val="clear" w:color="auto" w:fill="FFFFFF"/>
          </w:rPr>
          <w:delText>:</w:delText>
        </w:r>
        <w:r w:rsidR="00BC230F" w:rsidRPr="009F5C17">
          <w:rPr>
            <w:rFonts w:ascii="Times New Roman" w:hAnsi="Times New Roman" w:cs="Times New Roman"/>
            <w:iCs/>
            <w:highlight w:val="lightGray"/>
            <w:shd w:val="clear" w:color="auto" w:fill="FFFFFF"/>
          </w:rPr>
          <w:delText>…</w:delText>
        </w:r>
        <w:r w:rsidR="00BC230F" w:rsidRPr="009F5C17">
          <w:rPr>
            <w:rFonts w:ascii="Times New Roman" w:hAnsi="Times New Roman" w:cs="Times New Roman"/>
            <w:iCs/>
            <w:shd w:val="clear" w:color="auto" w:fill="FFFFFF"/>
          </w:rPr>
          <w:delText> </w:delText>
        </w:r>
      </w:del>
      <w:ins w:id="113" w:author="KAFKOVÁ Tereza Ing. arch." w:date="2021-09-06T23:37:00Z">
        <w:r w:rsidR="00A93CE6" w:rsidRPr="009F5C17">
          <w:rPr>
            <w:rFonts w:ascii="Times New Roman" w:hAnsi="Times New Roman" w:cs="Times New Roman"/>
            <w:iCs/>
            <w:shd w:val="clear" w:color="auto" w:fill="FFFFFF"/>
          </w:rPr>
          <w:t>:</w:t>
        </w:r>
        <w:r w:rsidR="00A93CE6">
          <w:rPr>
            <w:rFonts w:ascii="Times New Roman" w:hAnsi="Times New Roman" w:cs="Times New Roman"/>
            <w:iCs/>
            <w:shd w:val="clear" w:color="auto" w:fill="FFFFFF"/>
          </w:rPr>
          <w:t xml:space="preserve"> </w:t>
        </w:r>
        <w:r w:rsidR="00A93CE6" w:rsidRPr="00381091">
          <w:rPr>
            <w:rFonts w:ascii="Times New Roman" w:hAnsi="Times New Roman" w:cs="Times New Roman"/>
            <w:iCs/>
            <w:highlight w:val="lightGray"/>
            <w:shd w:val="clear" w:color="auto" w:fill="FFFFFF"/>
          </w:rPr>
          <w:t>jihlava.cz/zasady</w:t>
        </w:r>
      </w:ins>
      <w:r w:rsidR="003C485D" w:rsidRPr="009F5C17">
        <w:rPr>
          <w:rFonts w:ascii="Times New Roman" w:hAnsi="Times New Roman" w:cs="Times New Roman"/>
          <w:iCs/>
          <w:shd w:val="clear" w:color="auto" w:fill="FFFFFF"/>
        </w:rPr>
        <w:t>.</w:t>
      </w:r>
    </w:p>
    <w:p w14:paraId="70DF075A" w14:textId="77777777" w:rsidR="001214C6" w:rsidRPr="009F5C17" w:rsidRDefault="001214C6" w:rsidP="001214C6">
      <w:pPr>
        <w:pStyle w:val="Odstavecseseznamem"/>
        <w:rPr>
          <w:rFonts w:ascii="Times New Roman" w:hAnsi="Times New Roman" w:cs="Times New Roman"/>
          <w:iCs/>
          <w:color w:val="070707"/>
          <w:shd w:val="clear" w:color="auto" w:fill="FFFFFF"/>
        </w:rPr>
      </w:pPr>
    </w:p>
    <w:p w14:paraId="619B7686" w14:textId="0D768D84" w:rsidR="00274494" w:rsidRPr="0010270C" w:rsidRDefault="00592D25" w:rsidP="006F07C3">
      <w:pPr>
        <w:pStyle w:val="Odstavecseseznamem"/>
        <w:numPr>
          <w:ilvl w:val="0"/>
          <w:numId w:val="32"/>
        </w:numPr>
        <w:spacing w:before="240" w:after="0" w:line="240" w:lineRule="auto"/>
        <w:ind w:left="709"/>
        <w:jc w:val="both"/>
        <w:rPr>
          <w:ins w:id="114" w:author="KAFKOVÁ Tereza Ing. arch." w:date="2021-09-06T23:37:00Z"/>
          <w:rFonts w:ascii="Times New Roman" w:hAnsi="Times New Roman" w:cs="Times New Roman"/>
        </w:rPr>
      </w:pPr>
      <w:r w:rsidRPr="0010270C">
        <w:rPr>
          <w:rFonts w:ascii="Times New Roman" w:hAnsi="Times New Roman" w:cs="Times New Roman"/>
          <w:iCs/>
          <w:color w:val="070707"/>
          <w:shd w:val="clear" w:color="auto" w:fill="FFFFFF"/>
        </w:rPr>
        <w:t>Zásady</w:t>
      </w:r>
      <w:r w:rsidR="003C485D" w:rsidRPr="0010270C">
        <w:rPr>
          <w:rFonts w:ascii="Times New Roman" w:hAnsi="Times New Roman" w:cs="Times New Roman"/>
          <w:iCs/>
          <w:color w:val="070707"/>
          <w:shd w:val="clear" w:color="auto" w:fill="FFFFFF"/>
        </w:rPr>
        <w:t xml:space="preserve"> nabýv</w:t>
      </w:r>
      <w:r w:rsidRPr="0010270C">
        <w:rPr>
          <w:rFonts w:ascii="Times New Roman" w:hAnsi="Times New Roman" w:cs="Times New Roman"/>
          <w:iCs/>
          <w:color w:val="070707"/>
          <w:shd w:val="clear" w:color="auto" w:fill="FFFFFF"/>
        </w:rPr>
        <w:t>ají</w:t>
      </w:r>
      <w:r w:rsidR="003C485D" w:rsidRPr="0010270C">
        <w:rPr>
          <w:rFonts w:ascii="Times New Roman" w:hAnsi="Times New Roman" w:cs="Times New Roman"/>
          <w:iCs/>
          <w:color w:val="070707"/>
          <w:shd w:val="clear" w:color="auto" w:fill="FFFFFF"/>
        </w:rPr>
        <w:t xml:space="preserve"> platnosti </w:t>
      </w:r>
      <w:del w:id="115" w:author="KAFKOVÁ Tereza Ing. arch." w:date="2021-09-06T23:37:00Z">
        <w:r w:rsidRPr="009F5C17">
          <w:rPr>
            <w:rFonts w:ascii="Times New Roman" w:hAnsi="Times New Roman" w:cs="Times New Roman"/>
            <w:iCs/>
            <w:color w:val="070707"/>
            <w:shd w:val="clear" w:color="auto" w:fill="FFFFFF"/>
          </w:rPr>
          <w:delText>současně s nabytím platnosti a účinnosti příslušného usnesení</w:delText>
        </w:r>
        <w:r w:rsidR="003C485D" w:rsidRPr="009F5C17">
          <w:rPr>
            <w:rFonts w:ascii="Times New Roman" w:hAnsi="Times New Roman" w:cs="Times New Roman"/>
            <w:iCs/>
            <w:color w:val="070707"/>
            <w:shd w:val="clear" w:color="auto" w:fill="FFFFFF"/>
          </w:rPr>
          <w:delText xml:space="preserve"> Zastupitelstv</w:delText>
        </w:r>
        <w:r w:rsidRPr="009F5C17">
          <w:rPr>
            <w:rFonts w:ascii="Times New Roman" w:hAnsi="Times New Roman" w:cs="Times New Roman"/>
            <w:iCs/>
            <w:color w:val="070707"/>
            <w:shd w:val="clear" w:color="auto" w:fill="FFFFFF"/>
          </w:rPr>
          <w:delText>a</w:delText>
        </w:r>
      </w:del>
      <w:ins w:id="116" w:author="KAFKOVÁ Tereza Ing. arch." w:date="2021-09-06T23:37:00Z">
        <w:r w:rsidR="00274494" w:rsidRPr="0010270C">
          <w:rPr>
            <w:rFonts w:ascii="Times New Roman" w:hAnsi="Times New Roman" w:cs="Times New Roman"/>
            <w:iCs/>
            <w:color w:val="070707"/>
            <w:shd w:val="clear" w:color="auto" w:fill="FFFFFF"/>
          </w:rPr>
          <w:t>dnem jejich schválení Zastupitelstvem</w:t>
        </w:r>
      </w:ins>
      <w:r w:rsidR="00274494" w:rsidRPr="0010270C">
        <w:rPr>
          <w:rFonts w:ascii="Times New Roman" w:hAnsi="Times New Roman" w:cs="Times New Roman"/>
          <w:iCs/>
          <w:color w:val="070707"/>
          <w:shd w:val="clear" w:color="auto" w:fill="FFFFFF"/>
        </w:rPr>
        <w:t xml:space="preserve"> města Jihlavy</w:t>
      </w:r>
      <w:del w:id="117" w:author="KAFKOVÁ Tereza Ing. arch." w:date="2021-09-06T23:37:00Z">
        <w:r w:rsidRPr="009F5C17">
          <w:rPr>
            <w:rFonts w:ascii="Times New Roman" w:hAnsi="Times New Roman" w:cs="Times New Roman"/>
            <w:iCs/>
            <w:color w:val="070707"/>
            <w:shd w:val="clear" w:color="auto" w:fill="FFFFFF"/>
          </w:rPr>
          <w:delText>, jehož jsou Zásady přílohou</w:delText>
        </w:r>
        <w:r w:rsidR="003778D2" w:rsidRPr="009F5C17">
          <w:rPr>
            <w:rFonts w:ascii="Times New Roman" w:hAnsi="Times New Roman" w:cs="Times New Roman"/>
            <w:iCs/>
            <w:color w:val="070707"/>
            <w:shd w:val="clear" w:color="auto" w:fill="FFFFFF"/>
          </w:rPr>
          <w:delText xml:space="preserve"> </w:delText>
        </w:r>
        <w:r w:rsidR="003C485D" w:rsidRPr="009F5C17">
          <w:rPr>
            <w:rFonts w:ascii="Times New Roman" w:hAnsi="Times New Roman" w:cs="Times New Roman"/>
            <w:iCs/>
            <w:color w:val="070707"/>
            <w:shd w:val="clear" w:color="auto" w:fill="FFFFFF"/>
          </w:rPr>
          <w:delText>a</w:delText>
        </w:r>
        <w:r w:rsidRPr="009F5C17">
          <w:rPr>
            <w:rFonts w:ascii="Times New Roman" w:hAnsi="Times New Roman" w:cs="Times New Roman"/>
            <w:iCs/>
            <w:color w:val="070707"/>
            <w:shd w:val="clear" w:color="auto" w:fill="FFFFFF"/>
          </w:rPr>
          <w:delText xml:space="preserve"> s</w:delText>
        </w:r>
        <w:r w:rsidR="003C485D" w:rsidRPr="009F5C17">
          <w:rPr>
            <w:rFonts w:ascii="Times New Roman" w:hAnsi="Times New Roman" w:cs="Times New Roman"/>
            <w:iCs/>
            <w:color w:val="070707"/>
            <w:shd w:val="clear" w:color="auto" w:fill="FFFFFF"/>
          </w:rPr>
          <w:delText xml:space="preserve"> jeho zveřejněním na </w:delText>
        </w:r>
        <w:r w:rsidR="00197FC2" w:rsidRPr="009F5C17">
          <w:rPr>
            <w:rFonts w:ascii="Times New Roman" w:hAnsi="Times New Roman" w:cs="Times New Roman"/>
            <w:iCs/>
            <w:color w:val="070707"/>
            <w:shd w:val="clear" w:color="auto" w:fill="FFFFFF"/>
          </w:rPr>
          <w:delText>webových stránkách statutárního</w:delText>
        </w:r>
      </w:del>
      <w:ins w:id="118" w:author="KAFKOVÁ Tereza Ing. arch." w:date="2021-09-06T23:37:00Z">
        <w:r w:rsidR="00274494" w:rsidRPr="0010270C">
          <w:rPr>
            <w:rFonts w:ascii="Times New Roman" w:hAnsi="Times New Roman" w:cs="Times New Roman"/>
            <w:iCs/>
            <w:color w:val="070707"/>
            <w:shd w:val="clear" w:color="auto" w:fill="FFFFFF"/>
          </w:rPr>
          <w:t xml:space="preserve"> a účinnosti dnem 5. 1. 2021.</w:t>
        </w:r>
      </w:ins>
    </w:p>
    <w:p w14:paraId="10E603A6" w14:textId="1365311E" w:rsidR="00274494" w:rsidRPr="0010270C" w:rsidRDefault="00274494" w:rsidP="00772185">
      <w:pPr>
        <w:pStyle w:val="Odstavecseseznamem"/>
        <w:spacing w:before="240" w:after="0" w:line="240" w:lineRule="auto"/>
        <w:ind w:left="709"/>
        <w:jc w:val="both"/>
        <w:rPr>
          <w:rFonts w:ascii="Times New Roman" w:hAnsi="Times New Roman" w:cs="Times New Roman"/>
        </w:rPr>
      </w:pPr>
      <w:ins w:id="119" w:author="KAFKOVÁ Tereza Ing. arch." w:date="2021-09-06T23:37:00Z">
        <w:r w:rsidRPr="0010270C">
          <w:rPr>
            <w:rFonts w:ascii="Times New Roman" w:hAnsi="Times New Roman" w:cs="Times New Roman"/>
          </w:rPr>
          <w:t>Aktualizace č. 1 těchto Zásad nabývá platnosti dnem jejich schválení Zastupitelstvem</w:t>
        </w:r>
      </w:ins>
      <w:r w:rsidRPr="00772185">
        <w:rPr>
          <w:rFonts w:ascii="Times New Roman" w:hAnsi="Times New Roman"/>
        </w:rPr>
        <w:t xml:space="preserve"> města Jihlavy</w:t>
      </w:r>
      <w:ins w:id="120" w:author="KAFKOVÁ Tereza Ing. arch." w:date="2021-09-06T23:37:00Z">
        <w:r w:rsidRPr="0010270C">
          <w:rPr>
            <w:rFonts w:ascii="Times New Roman" w:hAnsi="Times New Roman" w:cs="Times New Roman"/>
          </w:rPr>
          <w:t xml:space="preserve"> a účinnosti nabývá dnem 1</w:t>
        </w:r>
      </w:ins>
      <w:moveToRangeStart w:id="121" w:author="KAFKOVÁ Tereza Ing. arch." w:date="2021-09-06T23:37:00Z" w:name="move81863889"/>
      <w:moveTo w:id="122" w:author="KAFKOVÁ Tereza Ing. arch." w:date="2021-09-06T23:37:00Z">
        <w:r w:rsidRPr="0010270C">
          <w:rPr>
            <w:rFonts w:ascii="Times New Roman" w:hAnsi="Times New Roman" w:cs="Times New Roman"/>
          </w:rPr>
          <w:t xml:space="preserve">. 10. </w:t>
        </w:r>
      </w:moveTo>
      <w:moveToRangeEnd w:id="121"/>
      <w:del w:id="123" w:author="KAFKOVÁ Tereza Ing. arch." w:date="2021-09-06T23:37:00Z">
        <w:r w:rsidR="00BC61B4" w:rsidRPr="009F5C17">
          <w:rPr>
            <w:rFonts w:ascii="Times New Roman" w:hAnsi="Times New Roman" w:cs="Times New Roman"/>
            <w:iCs/>
            <w:color w:val="070707"/>
            <w:shd w:val="clear" w:color="auto" w:fill="FFFFFF"/>
          </w:rPr>
          <w:delText>. Účinnos</w:delText>
        </w:r>
        <w:r w:rsidR="00294AF0" w:rsidRPr="009F5C17">
          <w:rPr>
            <w:rFonts w:ascii="Times New Roman" w:hAnsi="Times New Roman" w:cs="Times New Roman"/>
            <w:iCs/>
            <w:color w:val="070707"/>
            <w:shd w:val="clear" w:color="auto" w:fill="FFFFFF"/>
          </w:rPr>
          <w:delText>ti nabývají tyto Zásady</w:delText>
        </w:r>
      </w:del>
      <w:ins w:id="124" w:author="KAFKOVÁ Tereza Ing. arch." w:date="2021-09-06T23:37:00Z">
        <w:r w:rsidRPr="0010270C">
          <w:rPr>
            <w:rFonts w:ascii="Times New Roman" w:hAnsi="Times New Roman" w:cs="Times New Roman"/>
          </w:rPr>
          <w:t>2021.Zásady byly schváleny Zastupitelstvem města Jihlavy</w:t>
        </w:r>
      </w:ins>
      <w:r w:rsidRPr="00772185">
        <w:rPr>
          <w:rFonts w:ascii="Times New Roman" w:hAnsi="Times New Roman"/>
        </w:rPr>
        <w:t xml:space="preserve"> dne </w:t>
      </w:r>
      <w:ins w:id="125" w:author="KAFKOVÁ Tereza Ing. arch." w:date="2021-09-06T23:37:00Z">
        <w:r w:rsidRPr="0010270C">
          <w:rPr>
            <w:rFonts w:ascii="Times New Roman" w:hAnsi="Times New Roman" w:cs="Times New Roman"/>
          </w:rPr>
          <w:t>17. 12. 2020 usnesením č. 419/20-ZM. Aktualizace č. 1 Zásad byla schválena Zastupitelstvem města Jihla</w:t>
        </w:r>
        <w:r w:rsidR="006F07C3" w:rsidRPr="0010270C">
          <w:rPr>
            <w:rFonts w:ascii="Times New Roman" w:hAnsi="Times New Roman" w:cs="Times New Roman"/>
          </w:rPr>
          <w:t>vy dne 21</w:t>
        </w:r>
      </w:ins>
      <w:moveToRangeStart w:id="126" w:author="KAFKOVÁ Tereza Ing. arch." w:date="2021-09-06T23:37:00Z" w:name="move81863888"/>
      <w:moveTo w:id="127" w:author="KAFKOVÁ Tereza Ing. arch." w:date="2021-09-06T23:37:00Z">
        <w:r w:rsidR="006F07C3" w:rsidRPr="0010270C">
          <w:rPr>
            <w:rFonts w:ascii="Times New Roman" w:hAnsi="Times New Roman" w:cs="Times New Roman"/>
          </w:rPr>
          <w:t xml:space="preserve">. 9. </w:t>
        </w:r>
      </w:moveTo>
      <w:moveToRangeEnd w:id="126"/>
      <w:del w:id="128" w:author="KAFKOVÁ Tereza Ing. arch." w:date="2021-09-06T23:37:00Z">
        <w:r w:rsidR="00BC61B4" w:rsidRPr="009F5C17">
          <w:rPr>
            <w:rFonts w:ascii="Times New Roman" w:hAnsi="Times New Roman" w:cs="Times New Roman"/>
            <w:iCs/>
            <w:color w:val="070707"/>
            <w:shd w:val="clear" w:color="auto" w:fill="FFFFFF"/>
          </w:rPr>
          <w:delText>5. ledna 2021</w:delText>
        </w:r>
        <w:r w:rsidR="00197FC2" w:rsidRPr="009F5C17">
          <w:rPr>
            <w:rFonts w:ascii="Times New Roman" w:hAnsi="Times New Roman" w:cs="Times New Roman"/>
            <w:iCs/>
            <w:color w:val="070707"/>
            <w:shd w:val="clear" w:color="auto" w:fill="FFFFFF"/>
          </w:rPr>
          <w:delText>.</w:delText>
        </w:r>
        <w:r w:rsidR="009362C1" w:rsidRPr="009F5C17">
          <w:rPr>
            <w:rFonts w:ascii="Times New Roman" w:hAnsi="Times New Roman" w:cs="Times New Roman"/>
            <w:iCs/>
            <w:color w:val="070707"/>
            <w:shd w:val="clear" w:color="auto" w:fill="FFFFFF"/>
          </w:rPr>
          <w:delText xml:space="preserve"> </w:delText>
        </w:r>
      </w:del>
      <w:ins w:id="129" w:author="KAFKOVÁ Tereza Ing. arch." w:date="2021-09-06T23:37:00Z">
        <w:r w:rsidR="006F07C3" w:rsidRPr="0010270C">
          <w:rPr>
            <w:rFonts w:ascii="Times New Roman" w:hAnsi="Times New Roman" w:cs="Times New Roman"/>
          </w:rPr>
          <w:t>2021 usnesením č. </w:t>
        </w:r>
        <w:r w:rsidRPr="0010270C">
          <w:rPr>
            <w:rFonts w:ascii="Times New Roman" w:hAnsi="Times New Roman" w:cs="Times New Roman"/>
          </w:rPr>
          <w:t>……………………</w:t>
        </w:r>
        <w:r w:rsidR="006F07C3" w:rsidRPr="0010270C">
          <w:rPr>
            <w:rFonts w:ascii="Times New Roman" w:hAnsi="Times New Roman" w:cs="Times New Roman"/>
          </w:rPr>
          <w:t xml:space="preserve"> </w:t>
        </w:r>
        <w:r w:rsidRPr="0010270C">
          <w:rPr>
            <w:rFonts w:ascii="Times New Roman" w:hAnsi="Times New Roman" w:cs="Times New Roman"/>
          </w:rPr>
          <w:t>.</w:t>
        </w:r>
      </w:ins>
    </w:p>
    <w:p w14:paraId="733C2273" w14:textId="77777777" w:rsidR="003C485D" w:rsidRPr="009F5C17" w:rsidRDefault="003C485D" w:rsidP="003C48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027A41" w14:textId="77777777" w:rsidR="006521EE" w:rsidRPr="009F5C17" w:rsidRDefault="006521EE" w:rsidP="003C48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18FFC8" w14:textId="6DB6ED6E" w:rsidR="004414EE" w:rsidRPr="009F5C17" w:rsidRDefault="003C485D" w:rsidP="003C48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>Příloha</w:t>
      </w:r>
      <w:r w:rsidR="0085053C" w:rsidRPr="009F5C17">
        <w:rPr>
          <w:rFonts w:ascii="Times New Roman" w:hAnsi="Times New Roman" w:cs="Times New Roman"/>
        </w:rPr>
        <w:t xml:space="preserve"> </w:t>
      </w:r>
      <w:r w:rsidR="001B4EB5" w:rsidRPr="009F5C17">
        <w:rPr>
          <w:rFonts w:ascii="Times New Roman" w:hAnsi="Times New Roman" w:cs="Times New Roman"/>
        </w:rPr>
        <w:t xml:space="preserve">č. </w:t>
      </w:r>
      <w:r w:rsidR="0085053C" w:rsidRPr="009F5C17">
        <w:rPr>
          <w:rFonts w:ascii="Times New Roman" w:hAnsi="Times New Roman" w:cs="Times New Roman"/>
        </w:rPr>
        <w:t>1</w:t>
      </w:r>
      <w:r w:rsidR="001B4EB5" w:rsidRPr="009F5C17">
        <w:rPr>
          <w:rFonts w:ascii="Times New Roman" w:hAnsi="Times New Roman" w:cs="Times New Roman"/>
        </w:rPr>
        <w:t>:</w:t>
      </w:r>
      <w:r w:rsidR="001B4EB5" w:rsidRPr="009F5C17">
        <w:rPr>
          <w:rFonts w:ascii="Times New Roman" w:hAnsi="Times New Roman" w:cs="Times New Roman"/>
        </w:rPr>
        <w:tab/>
        <w:t>Vzor S</w:t>
      </w:r>
      <w:r w:rsidRPr="009F5C17">
        <w:rPr>
          <w:rFonts w:ascii="Times New Roman" w:hAnsi="Times New Roman" w:cs="Times New Roman"/>
        </w:rPr>
        <w:t>mlouvy o spolupráci</w:t>
      </w:r>
      <w:r w:rsidR="005F45E6" w:rsidRPr="009F5C17">
        <w:rPr>
          <w:rFonts w:ascii="Times New Roman" w:hAnsi="Times New Roman" w:cs="Times New Roman"/>
        </w:rPr>
        <w:t xml:space="preserve"> a poskytnutí investičního příspěvku</w:t>
      </w:r>
    </w:p>
    <w:p w14:paraId="3A5E0FF6" w14:textId="4617100B" w:rsidR="001B4EB5" w:rsidRPr="009F5C17" w:rsidRDefault="001B4EB5" w:rsidP="003C48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>Příloha č. 2:</w:t>
      </w:r>
      <w:r w:rsidRPr="009F5C17">
        <w:rPr>
          <w:rFonts w:ascii="Times New Roman" w:hAnsi="Times New Roman" w:cs="Times New Roman"/>
        </w:rPr>
        <w:tab/>
        <w:t xml:space="preserve">Vzor </w:t>
      </w:r>
      <w:r w:rsidR="008C7292" w:rsidRPr="009F5C17">
        <w:rPr>
          <w:rFonts w:ascii="Times New Roman" w:hAnsi="Times New Roman" w:cs="Times New Roman"/>
        </w:rPr>
        <w:t>S</w:t>
      </w:r>
      <w:r w:rsidRPr="009F5C17">
        <w:rPr>
          <w:rFonts w:ascii="Times New Roman" w:hAnsi="Times New Roman" w:cs="Times New Roman"/>
        </w:rPr>
        <w:t>mlouvy</w:t>
      </w:r>
      <w:r w:rsidR="008C7292" w:rsidRPr="009F5C17">
        <w:rPr>
          <w:rFonts w:ascii="Times New Roman" w:hAnsi="Times New Roman" w:cs="Times New Roman"/>
        </w:rPr>
        <w:t xml:space="preserve"> o výstavbě</w:t>
      </w:r>
    </w:p>
    <w:p w14:paraId="512EF12E" w14:textId="47B86E95" w:rsidR="00B8656A" w:rsidRPr="009F5C17" w:rsidRDefault="006C267A" w:rsidP="00FB46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 xml:space="preserve">Příloha č. 3: </w:t>
      </w:r>
      <w:r w:rsidRPr="009F5C17">
        <w:rPr>
          <w:rFonts w:ascii="Times New Roman" w:hAnsi="Times New Roman" w:cs="Times New Roman"/>
        </w:rPr>
        <w:tab/>
        <w:t>Manuál pro výstavbu</w:t>
      </w:r>
      <w:r w:rsidR="001271C5" w:rsidRPr="009F5C17">
        <w:rPr>
          <w:rFonts w:ascii="Times New Roman" w:hAnsi="Times New Roman" w:cs="Times New Roman"/>
        </w:rPr>
        <w:t xml:space="preserve"> na území města Jihlavy</w:t>
      </w:r>
    </w:p>
    <w:p w14:paraId="4BB2CA2A" w14:textId="2C1A14CE" w:rsidR="0034437B" w:rsidRPr="009F5C17" w:rsidRDefault="00CB4E96" w:rsidP="003443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5C17">
        <w:rPr>
          <w:rFonts w:ascii="Times New Roman" w:hAnsi="Times New Roman" w:cs="Times New Roman"/>
        </w:rPr>
        <w:t>Příloha č. 4:</w:t>
      </w:r>
      <w:r w:rsidRPr="009F5C17">
        <w:rPr>
          <w:rFonts w:ascii="Times New Roman" w:hAnsi="Times New Roman" w:cs="Times New Roman"/>
        </w:rPr>
        <w:tab/>
      </w:r>
      <w:r w:rsidR="00772185" w:rsidRPr="00772185">
        <w:rPr>
          <w:rFonts w:ascii="Times New Roman" w:hAnsi="Times New Roman"/>
        </w:rPr>
        <w:fldChar w:fldCharType="begin"/>
      </w:r>
      <w:r w:rsidR="00772185">
        <w:rPr>
          <w:rFonts w:ascii="Times New Roman" w:hAnsi="Times New Roman" w:cs="Times New Roman"/>
        </w:rPr>
        <w:instrText xml:space="preserve"> HYPERLINK "https://www.jihlava.cz/assets/File.ashx?id_org=5967&amp;id_dokumenty=522503" </w:instrText>
      </w:r>
      <w:r w:rsidR="00772185" w:rsidRPr="00772185">
        <w:rPr>
          <w:rFonts w:ascii="Times New Roman" w:hAnsi="Times New Roman"/>
        </w:rPr>
        <w:fldChar w:fldCharType="separate"/>
      </w:r>
      <w:del w:id="130" w:author="KAFKOVÁ Tereza Ing. arch." w:date="2021-09-06T23:37:00Z">
        <w:r w:rsidR="0034437B" w:rsidRPr="003254E5">
          <w:rPr>
            <w:rStyle w:val="Hypertextovodkaz"/>
            <w:rFonts w:ascii="Times New Roman" w:hAnsi="Times New Roman" w:cs="Times New Roman"/>
            <w:color w:val="auto"/>
          </w:rPr>
          <w:delText>Výkres základního členění území, územní plán města Jihlava z roku 2017</w:delText>
        </w:r>
      </w:del>
      <w:ins w:id="131" w:author="KAFKOVÁ Tereza Ing. arch." w:date="2021-09-06T23:37:00Z">
        <w:r w:rsidR="00752A22" w:rsidRPr="00E83794">
          <w:rPr>
            <w:rFonts w:ascii="Times New Roman" w:hAnsi="Times New Roman" w:cs="Times New Roman"/>
          </w:rPr>
          <w:t>Výpočet</w:t>
        </w:r>
      </w:ins>
      <w:r w:rsidR="00772185" w:rsidRPr="00772185">
        <w:rPr>
          <w:rFonts w:ascii="Times New Roman" w:hAnsi="Times New Roman"/>
        </w:rPr>
        <w:fldChar w:fldCharType="end"/>
      </w:r>
      <w:ins w:id="132" w:author="KAFKOVÁ Tereza Ing. arch." w:date="2021-09-06T23:37:00Z">
        <w:r w:rsidR="00752A22" w:rsidRPr="00E83794">
          <w:rPr>
            <w:rFonts w:ascii="Times New Roman" w:hAnsi="Times New Roman" w:cs="Times New Roman"/>
          </w:rPr>
          <w:t xml:space="preserve"> koeficientu zlepšení</w:t>
        </w:r>
      </w:ins>
    </w:p>
    <w:sectPr w:rsidR="0034437B" w:rsidRPr="009F5C17" w:rsidSect="002873D0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1EEB5" w14:textId="77777777" w:rsidR="002866EB" w:rsidRDefault="002866EB" w:rsidP="00474472">
      <w:pPr>
        <w:spacing w:after="0" w:line="240" w:lineRule="auto"/>
      </w:pPr>
      <w:r>
        <w:separator/>
      </w:r>
    </w:p>
  </w:endnote>
  <w:endnote w:type="continuationSeparator" w:id="0">
    <w:p w14:paraId="115EA57C" w14:textId="77777777" w:rsidR="002866EB" w:rsidRDefault="002866EB" w:rsidP="00474472">
      <w:pPr>
        <w:spacing w:after="0" w:line="240" w:lineRule="auto"/>
      </w:pPr>
      <w:r>
        <w:continuationSeparator/>
      </w:r>
    </w:p>
  </w:endnote>
  <w:endnote w:type="continuationNotice" w:id="1">
    <w:p w14:paraId="38CA35CB" w14:textId="77777777" w:rsidR="002866EB" w:rsidRDefault="002866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E16BB" w14:textId="118EE3FC" w:rsidR="00FB5361" w:rsidRPr="009B413D" w:rsidRDefault="009B413D" w:rsidP="009B413D">
    <w:pPr>
      <w:jc w:val="center"/>
      <w:rPr>
        <w:rFonts w:ascii="Times New Roman" w:hAnsi="Times New Roman" w:cs="Times New Roman"/>
      </w:rPr>
    </w:pPr>
    <w:r w:rsidRPr="009B413D">
      <w:rPr>
        <w:rFonts w:ascii="Times New Roman" w:hAnsi="Times New Roman" w:cs="Times New Roman"/>
      </w:rPr>
      <w:fldChar w:fldCharType="begin"/>
    </w:r>
    <w:r w:rsidRPr="009B413D">
      <w:rPr>
        <w:rFonts w:ascii="Times New Roman" w:hAnsi="Times New Roman" w:cs="Times New Roman"/>
      </w:rPr>
      <w:instrText>PAGE</w:instrText>
    </w:r>
    <w:r w:rsidRPr="009B413D">
      <w:rPr>
        <w:rFonts w:ascii="Times New Roman" w:hAnsi="Times New Roman" w:cs="Times New Roman"/>
      </w:rPr>
      <w:fldChar w:fldCharType="separate"/>
    </w:r>
    <w:r w:rsidR="00B83EBC">
      <w:rPr>
        <w:rFonts w:ascii="Times New Roman" w:hAnsi="Times New Roman" w:cs="Times New Roman"/>
        <w:noProof/>
      </w:rPr>
      <w:t>7</w:t>
    </w:r>
    <w:r w:rsidRPr="009B413D">
      <w:rPr>
        <w:rFonts w:ascii="Times New Roman" w:hAnsi="Times New Roman" w:cs="Times New Roman"/>
      </w:rPr>
      <w:fldChar w:fldCharType="end"/>
    </w:r>
    <w:r w:rsidRPr="009B413D">
      <w:rPr>
        <w:rFonts w:ascii="Times New Roman" w:hAnsi="Times New Roman" w:cs="Times New Roman"/>
      </w:rPr>
      <w:t>/</w:t>
    </w:r>
    <w:r w:rsidRPr="009B413D">
      <w:rPr>
        <w:rFonts w:ascii="Times New Roman" w:hAnsi="Times New Roman" w:cs="Times New Roman"/>
      </w:rPr>
      <w:fldChar w:fldCharType="begin"/>
    </w:r>
    <w:r w:rsidRPr="009B413D">
      <w:rPr>
        <w:rFonts w:ascii="Times New Roman" w:hAnsi="Times New Roman" w:cs="Times New Roman"/>
      </w:rPr>
      <w:instrText>NUMPAGES</w:instrText>
    </w:r>
    <w:r w:rsidRPr="009B413D">
      <w:rPr>
        <w:rFonts w:ascii="Times New Roman" w:hAnsi="Times New Roman" w:cs="Times New Roman"/>
      </w:rPr>
      <w:fldChar w:fldCharType="separate"/>
    </w:r>
    <w:r w:rsidR="00B83EBC">
      <w:rPr>
        <w:rFonts w:ascii="Times New Roman" w:hAnsi="Times New Roman" w:cs="Times New Roman"/>
        <w:noProof/>
      </w:rPr>
      <w:t>9</w:t>
    </w:r>
    <w:r w:rsidRPr="009B413D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110DA" w14:textId="77777777" w:rsidR="002866EB" w:rsidRDefault="002866EB" w:rsidP="00474472">
      <w:pPr>
        <w:spacing w:after="0" w:line="240" w:lineRule="auto"/>
      </w:pPr>
      <w:r>
        <w:separator/>
      </w:r>
    </w:p>
  </w:footnote>
  <w:footnote w:type="continuationSeparator" w:id="0">
    <w:p w14:paraId="498661D1" w14:textId="77777777" w:rsidR="002866EB" w:rsidRDefault="002866EB" w:rsidP="00474472">
      <w:pPr>
        <w:spacing w:after="0" w:line="240" w:lineRule="auto"/>
      </w:pPr>
      <w:r>
        <w:continuationSeparator/>
      </w:r>
    </w:p>
  </w:footnote>
  <w:footnote w:type="continuationNotice" w:id="1">
    <w:p w14:paraId="573B5E6F" w14:textId="77777777" w:rsidR="002866EB" w:rsidRDefault="002866EB">
      <w:pPr>
        <w:spacing w:after="0" w:line="240" w:lineRule="auto"/>
      </w:pPr>
    </w:p>
  </w:footnote>
  <w:footnote w:id="2">
    <w:p w14:paraId="1FB42AC6" w14:textId="6BBCA972" w:rsidR="00FB5361" w:rsidRPr="00A34AA3" w:rsidRDefault="00FB5361">
      <w:pPr>
        <w:pStyle w:val="Textpoznpodarou"/>
        <w:rPr>
          <w:rFonts w:ascii="Times New Roman" w:hAnsi="Times New Roman"/>
        </w:rPr>
      </w:pPr>
      <w:r w:rsidRPr="00A34AA3">
        <w:rPr>
          <w:rStyle w:val="Znakapoznpodarou"/>
          <w:rFonts w:ascii="Times New Roman" w:hAnsi="Times New Roman"/>
        </w:rPr>
        <w:footnoteRef/>
      </w:r>
      <w:r w:rsidRPr="00A34AA3">
        <w:rPr>
          <w:rFonts w:ascii="Times New Roman" w:hAnsi="Times New Roman"/>
        </w:rPr>
        <w:t xml:space="preserve"> Aktuální verze Strategického plánu rozvoje statutárního města Jihlavy do roku 2020 je dostupná zde: </w:t>
      </w:r>
      <w:hyperlink r:id="rId1" w:history="1">
        <w:r w:rsidRPr="00A34AA3">
          <w:rPr>
            <w:rStyle w:val="Hypertextovodkaz"/>
            <w:rFonts w:ascii="Times New Roman" w:hAnsi="Times New Roman"/>
          </w:rPr>
          <w:t>https://www.jihlava.cz/strategicky-plan-rozvoje-statutarniho-mesta-jihlavy-do-roku-2020/d-500097</w:t>
        </w:r>
      </w:hyperlink>
      <w:r w:rsidRPr="00A34AA3">
        <w:rPr>
          <w:rFonts w:ascii="Times New Roman" w:hAnsi="Times New Roman"/>
        </w:rPr>
        <w:t xml:space="preserve"> </w:t>
      </w:r>
    </w:p>
  </w:footnote>
  <w:footnote w:id="3">
    <w:p w14:paraId="261D216B" w14:textId="5DBFCA41" w:rsidR="00FB5361" w:rsidRPr="00A34AA3" w:rsidRDefault="00FB5361">
      <w:pPr>
        <w:pStyle w:val="Textpoznpodarou"/>
        <w:rPr>
          <w:rFonts w:ascii="Times New Roman" w:hAnsi="Times New Roman"/>
        </w:rPr>
      </w:pPr>
      <w:r w:rsidRPr="00A34AA3">
        <w:rPr>
          <w:rStyle w:val="Znakapoznpodarou"/>
          <w:rFonts w:ascii="Times New Roman" w:hAnsi="Times New Roman"/>
        </w:rPr>
        <w:footnoteRef/>
      </w:r>
      <w:r w:rsidRPr="00A34AA3">
        <w:rPr>
          <w:rFonts w:ascii="Times New Roman" w:hAnsi="Times New Roman"/>
        </w:rPr>
        <w:t xml:space="preserve"> Aktuální verze Politiky architektury a stavební kultury České republiky je dostupná zde: </w:t>
      </w:r>
      <w:hyperlink r:id="rId2" w:history="1">
        <w:r w:rsidRPr="00A34AA3">
          <w:rPr>
            <w:rStyle w:val="Hypertextovodkaz"/>
            <w:rFonts w:ascii="Times New Roman" w:hAnsi="Times New Roman"/>
          </w:rPr>
          <w:t>https://www.mmr.cz/cs/Ministerstvo/Stavebni-pravo/Koncepce-Strategie/Politika-architektury-a-stavebni-kultury-Ceske-(1)/Politika-architektury-a-stavebni-kultury-Ceske-rep</w:t>
        </w:r>
      </w:hyperlink>
      <w:r w:rsidRPr="00A34AA3">
        <w:rPr>
          <w:rFonts w:ascii="Times New Roman" w:hAnsi="Times New Roman"/>
        </w:rPr>
        <w:t xml:space="preserve"> </w:t>
      </w:r>
    </w:p>
  </w:footnote>
  <w:footnote w:id="4">
    <w:p w14:paraId="5B14A6D5" w14:textId="77777777" w:rsidR="009D5197" w:rsidRPr="002A3A9A" w:rsidRDefault="009D5197" w:rsidP="009D5197">
      <w:pPr>
        <w:pStyle w:val="Textpoznpodarou"/>
        <w:rPr>
          <w:del w:id="61" w:author="KAFKOVÁ Tereza Ing. arch." w:date="2021-09-06T23:37:00Z"/>
          <w:rFonts w:ascii="Times New Roman" w:hAnsi="Times New Roman" w:cs="Times New Roman"/>
        </w:rPr>
      </w:pPr>
      <w:del w:id="62" w:author="KAFKOVÁ Tereza Ing. arch." w:date="2021-09-06T23:37:00Z">
        <w:r w:rsidRPr="002A3A9A">
          <w:rPr>
            <w:rStyle w:val="Znakapoznpodarou"/>
            <w:rFonts w:ascii="Times New Roman" w:hAnsi="Times New Roman" w:cs="Times New Roman"/>
          </w:rPr>
          <w:footnoteRef/>
        </w:r>
        <w:r w:rsidRPr="002A3A9A">
          <w:rPr>
            <w:rFonts w:ascii="Times New Roman" w:hAnsi="Times New Roman" w:cs="Times New Roman"/>
          </w:rPr>
          <w:delText xml:space="preserve"> Územní plán města Jihlavy je dostupný zde: https://www.jihlava.cz/novy-uzemni-plan-schvalene-zneni/ds-56557/p1=103707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FDDC7" w14:textId="10545DA0" w:rsidR="002873D0" w:rsidRDefault="002873D0">
    <w:pPr>
      <w:pStyle w:val="Zhlav"/>
    </w:pPr>
  </w:p>
  <w:p w14:paraId="47750EA0" w14:textId="77777777" w:rsidR="002873D0" w:rsidRDefault="002873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64BDF" w14:textId="7E2CB634" w:rsidR="002873D0" w:rsidRPr="00CF7AB7" w:rsidRDefault="002873D0" w:rsidP="002873D0">
    <w:pPr>
      <w:pStyle w:val="Zhlav"/>
      <w:rPr>
        <w:rFonts w:ascii="Times New Roman" w:hAnsi="Times New Roman" w:cs="Times New Roman"/>
      </w:rPr>
    </w:pPr>
    <w:del w:id="133" w:author="GREGOROVA Lucie Mgr." w:date="2021-09-07T10:46:00Z">
      <w:r w:rsidRPr="00CF7AB7" w:rsidDel="009C7FA2">
        <w:rPr>
          <w:rFonts w:ascii="Times New Roman" w:hAnsi="Times New Roman" w:cs="Times New Roman"/>
        </w:rPr>
        <w:delText>č. j. MMJ/P/</w:delText>
      </w:r>
      <w:r w:rsidRPr="00772185" w:rsidDel="009C7FA2">
        <w:rPr>
          <w:rFonts w:ascii="Times New Roman" w:hAnsi="Times New Roman"/>
          <w:highlight w:val="yellow"/>
        </w:rPr>
        <w:delText>240058/2020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20E0"/>
    <w:multiLevelType w:val="hybridMultilevel"/>
    <w:tmpl w:val="8780989C"/>
    <w:lvl w:ilvl="0" w:tplc="7F5679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C6F8C"/>
    <w:multiLevelType w:val="hybridMultilevel"/>
    <w:tmpl w:val="230E470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8572A1F"/>
    <w:multiLevelType w:val="hybridMultilevel"/>
    <w:tmpl w:val="E2300898"/>
    <w:lvl w:ilvl="0" w:tplc="328ED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97BC0"/>
    <w:multiLevelType w:val="hybridMultilevel"/>
    <w:tmpl w:val="87681D6C"/>
    <w:lvl w:ilvl="0" w:tplc="7F5679B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062F0B"/>
    <w:multiLevelType w:val="hybridMultilevel"/>
    <w:tmpl w:val="94D42DA6"/>
    <w:lvl w:ilvl="0" w:tplc="D7624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795"/>
    <w:multiLevelType w:val="hybridMultilevel"/>
    <w:tmpl w:val="7CD81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A74A6"/>
    <w:multiLevelType w:val="hybridMultilevel"/>
    <w:tmpl w:val="C94AA656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0EE4686C"/>
    <w:multiLevelType w:val="hybridMultilevel"/>
    <w:tmpl w:val="8EBC2FB4"/>
    <w:lvl w:ilvl="0" w:tplc="6A90B716">
      <w:start w:val="1"/>
      <w:numFmt w:val="decimal"/>
      <w:lvlText w:val="%1."/>
      <w:lvlJc w:val="left"/>
      <w:pPr>
        <w:ind w:left="502" w:hanging="360"/>
      </w:pPr>
      <w:rPr>
        <w:b w:val="0"/>
        <w:bCs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BA5DAE"/>
    <w:multiLevelType w:val="hybridMultilevel"/>
    <w:tmpl w:val="DB46D0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3F46B9"/>
    <w:multiLevelType w:val="hybridMultilevel"/>
    <w:tmpl w:val="C3BC90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807B6"/>
    <w:multiLevelType w:val="hybridMultilevel"/>
    <w:tmpl w:val="58BCC1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01DA3"/>
    <w:multiLevelType w:val="hybridMultilevel"/>
    <w:tmpl w:val="CFF8E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92960"/>
    <w:multiLevelType w:val="hybridMultilevel"/>
    <w:tmpl w:val="295C18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75DA1"/>
    <w:multiLevelType w:val="hybridMultilevel"/>
    <w:tmpl w:val="94D42DA6"/>
    <w:lvl w:ilvl="0" w:tplc="D7624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F2274"/>
    <w:multiLevelType w:val="hybridMultilevel"/>
    <w:tmpl w:val="D130B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E2C4E"/>
    <w:multiLevelType w:val="hybridMultilevel"/>
    <w:tmpl w:val="AB22A0D0"/>
    <w:lvl w:ilvl="0" w:tplc="7F5679B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EB4B72"/>
    <w:multiLevelType w:val="hybridMultilevel"/>
    <w:tmpl w:val="DC96E016"/>
    <w:lvl w:ilvl="0" w:tplc="BF6664FE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CF7474"/>
    <w:multiLevelType w:val="hybridMultilevel"/>
    <w:tmpl w:val="58BCC1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64A8D"/>
    <w:multiLevelType w:val="hybridMultilevel"/>
    <w:tmpl w:val="263ADC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E3F95"/>
    <w:multiLevelType w:val="hybridMultilevel"/>
    <w:tmpl w:val="C63EEC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E420D"/>
    <w:multiLevelType w:val="hybridMultilevel"/>
    <w:tmpl w:val="2F5678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3B079E"/>
    <w:multiLevelType w:val="hybridMultilevel"/>
    <w:tmpl w:val="C66CA9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85C42"/>
    <w:multiLevelType w:val="hybridMultilevel"/>
    <w:tmpl w:val="47341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17FEE"/>
    <w:multiLevelType w:val="hybridMultilevel"/>
    <w:tmpl w:val="CA26940E"/>
    <w:lvl w:ilvl="0" w:tplc="7916B278">
      <w:start w:val="1"/>
      <w:numFmt w:val="decimal"/>
      <w:lvlText w:val="%1."/>
      <w:lvlJc w:val="left"/>
      <w:pPr>
        <w:ind w:left="502" w:hanging="360"/>
      </w:pPr>
      <w:rPr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28F6E5C"/>
    <w:multiLevelType w:val="hybridMultilevel"/>
    <w:tmpl w:val="DB46D0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B732EE"/>
    <w:multiLevelType w:val="hybridMultilevel"/>
    <w:tmpl w:val="42E8349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6024AA"/>
    <w:multiLevelType w:val="hybridMultilevel"/>
    <w:tmpl w:val="44B2EF7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4BB2F9C"/>
    <w:multiLevelType w:val="hybridMultilevel"/>
    <w:tmpl w:val="DE0E6A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013FF"/>
    <w:multiLevelType w:val="hybridMultilevel"/>
    <w:tmpl w:val="7926481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16CD952">
      <w:start w:val="1"/>
      <w:numFmt w:val="decimal"/>
      <w:lvlText w:val="%2)"/>
      <w:lvlJc w:val="left"/>
      <w:pPr>
        <w:ind w:left="136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23C2FC2"/>
    <w:multiLevelType w:val="hybridMultilevel"/>
    <w:tmpl w:val="7AF6D186"/>
    <w:lvl w:ilvl="0" w:tplc="7916B278">
      <w:start w:val="1"/>
      <w:numFmt w:val="decimal"/>
      <w:lvlText w:val="%1."/>
      <w:lvlJc w:val="left"/>
      <w:pPr>
        <w:ind w:left="502" w:hanging="360"/>
      </w:pPr>
      <w:rPr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5D41990"/>
    <w:multiLevelType w:val="hybridMultilevel"/>
    <w:tmpl w:val="D53E6D5E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AF4B99"/>
    <w:multiLevelType w:val="hybridMultilevel"/>
    <w:tmpl w:val="E99C94C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30"/>
  </w:num>
  <w:num w:numId="5">
    <w:abstractNumId w:val="3"/>
  </w:num>
  <w:num w:numId="6">
    <w:abstractNumId w:val="20"/>
  </w:num>
  <w:num w:numId="7">
    <w:abstractNumId w:val="13"/>
  </w:num>
  <w:num w:numId="8">
    <w:abstractNumId w:val="7"/>
  </w:num>
  <w:num w:numId="9">
    <w:abstractNumId w:val="4"/>
  </w:num>
  <w:num w:numId="10">
    <w:abstractNumId w:val="6"/>
  </w:num>
  <w:num w:numId="11">
    <w:abstractNumId w:val="12"/>
  </w:num>
  <w:num w:numId="12">
    <w:abstractNumId w:val="22"/>
  </w:num>
  <w:num w:numId="13">
    <w:abstractNumId w:val="2"/>
  </w:num>
  <w:num w:numId="14">
    <w:abstractNumId w:val="17"/>
  </w:num>
  <w:num w:numId="15">
    <w:abstractNumId w:val="21"/>
  </w:num>
  <w:num w:numId="16">
    <w:abstractNumId w:val="10"/>
  </w:num>
  <w:num w:numId="17">
    <w:abstractNumId w:val="23"/>
  </w:num>
  <w:num w:numId="18">
    <w:abstractNumId w:val="25"/>
  </w:num>
  <w:num w:numId="19">
    <w:abstractNumId w:val="18"/>
  </w:num>
  <w:num w:numId="20">
    <w:abstractNumId w:val="28"/>
  </w:num>
  <w:num w:numId="21">
    <w:abstractNumId w:val="5"/>
  </w:num>
  <w:num w:numId="22">
    <w:abstractNumId w:val="19"/>
  </w:num>
  <w:num w:numId="23">
    <w:abstractNumId w:val="9"/>
  </w:num>
  <w:num w:numId="24">
    <w:abstractNumId w:val="27"/>
  </w:num>
  <w:num w:numId="25">
    <w:abstractNumId w:val="8"/>
  </w:num>
  <w:num w:numId="26">
    <w:abstractNumId w:val="26"/>
  </w:num>
  <w:num w:numId="27">
    <w:abstractNumId w:val="1"/>
  </w:num>
  <w:num w:numId="28">
    <w:abstractNumId w:val="29"/>
  </w:num>
  <w:num w:numId="29">
    <w:abstractNumId w:val="11"/>
  </w:num>
  <w:num w:numId="30">
    <w:abstractNumId w:val="16"/>
  </w:num>
  <w:num w:numId="31">
    <w:abstractNumId w:val="31"/>
  </w:num>
  <w:num w:numId="32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FKOVÁ Tereza Ing. arch.">
    <w15:presenceInfo w15:providerId="AD" w15:userId="S-1-5-21-1708537768-920026266-725345543-9547"/>
  </w15:person>
  <w15:person w15:author="GREGOROVA Lucie Mgr. [2]">
    <w15:presenceInfo w15:providerId="None" w15:userId="GREGOROVA Lucie Mgr."/>
  </w15:person>
  <w15:person w15:author="GREGOROVA Lucie Mgr.">
    <w15:presenceInfo w15:providerId="AD" w15:userId="S-1-5-21-1708537768-920026266-725345543-114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5A"/>
    <w:rsid w:val="00001E64"/>
    <w:rsid w:val="00005265"/>
    <w:rsid w:val="00006397"/>
    <w:rsid w:val="000111BA"/>
    <w:rsid w:val="00014303"/>
    <w:rsid w:val="00014B01"/>
    <w:rsid w:val="00020B78"/>
    <w:rsid w:val="00024527"/>
    <w:rsid w:val="0002712A"/>
    <w:rsid w:val="00031683"/>
    <w:rsid w:val="00033708"/>
    <w:rsid w:val="00040623"/>
    <w:rsid w:val="00040CEF"/>
    <w:rsid w:val="00040F42"/>
    <w:rsid w:val="00043EC2"/>
    <w:rsid w:val="00045A87"/>
    <w:rsid w:val="000525CA"/>
    <w:rsid w:val="00052CA5"/>
    <w:rsid w:val="00055BFF"/>
    <w:rsid w:val="00056A75"/>
    <w:rsid w:val="0005773E"/>
    <w:rsid w:val="00060483"/>
    <w:rsid w:val="00060D50"/>
    <w:rsid w:val="00060F24"/>
    <w:rsid w:val="00061708"/>
    <w:rsid w:val="00061B78"/>
    <w:rsid w:val="0006494E"/>
    <w:rsid w:val="00071D56"/>
    <w:rsid w:val="000720D4"/>
    <w:rsid w:val="00076227"/>
    <w:rsid w:val="00082762"/>
    <w:rsid w:val="000906C3"/>
    <w:rsid w:val="00091535"/>
    <w:rsid w:val="00091F3E"/>
    <w:rsid w:val="000932B2"/>
    <w:rsid w:val="0009715C"/>
    <w:rsid w:val="000A27B8"/>
    <w:rsid w:val="000A3FC2"/>
    <w:rsid w:val="000A5923"/>
    <w:rsid w:val="000B2B6E"/>
    <w:rsid w:val="000B45CA"/>
    <w:rsid w:val="000C30CA"/>
    <w:rsid w:val="000C39CB"/>
    <w:rsid w:val="000C5D77"/>
    <w:rsid w:val="000C5D99"/>
    <w:rsid w:val="000D6EA3"/>
    <w:rsid w:val="000E2699"/>
    <w:rsid w:val="000E35D3"/>
    <w:rsid w:val="000E5A34"/>
    <w:rsid w:val="000F36DC"/>
    <w:rsid w:val="000F43F4"/>
    <w:rsid w:val="00101D3A"/>
    <w:rsid w:val="00102368"/>
    <w:rsid w:val="0010270C"/>
    <w:rsid w:val="00110A31"/>
    <w:rsid w:val="00112F5F"/>
    <w:rsid w:val="00114244"/>
    <w:rsid w:val="0011434B"/>
    <w:rsid w:val="001214C6"/>
    <w:rsid w:val="00124893"/>
    <w:rsid w:val="001271C5"/>
    <w:rsid w:val="00132CDB"/>
    <w:rsid w:val="00133D9A"/>
    <w:rsid w:val="00141A2C"/>
    <w:rsid w:val="00142288"/>
    <w:rsid w:val="00142F9F"/>
    <w:rsid w:val="00143E9A"/>
    <w:rsid w:val="00144836"/>
    <w:rsid w:val="001511D0"/>
    <w:rsid w:val="0015611E"/>
    <w:rsid w:val="001643E7"/>
    <w:rsid w:val="00171823"/>
    <w:rsid w:val="001722D0"/>
    <w:rsid w:val="00174C7F"/>
    <w:rsid w:val="00175731"/>
    <w:rsid w:val="001770BD"/>
    <w:rsid w:val="001778EA"/>
    <w:rsid w:val="00177992"/>
    <w:rsid w:val="00184D60"/>
    <w:rsid w:val="00187639"/>
    <w:rsid w:val="00187B6C"/>
    <w:rsid w:val="00190CF6"/>
    <w:rsid w:val="00193669"/>
    <w:rsid w:val="00193C7C"/>
    <w:rsid w:val="00197FC2"/>
    <w:rsid w:val="001A4D99"/>
    <w:rsid w:val="001B38ED"/>
    <w:rsid w:val="001B4EB5"/>
    <w:rsid w:val="001B6C49"/>
    <w:rsid w:val="001C18B0"/>
    <w:rsid w:val="001C290F"/>
    <w:rsid w:val="001C3D55"/>
    <w:rsid w:val="001C4223"/>
    <w:rsid w:val="001C51B6"/>
    <w:rsid w:val="001C72FB"/>
    <w:rsid w:val="001C7709"/>
    <w:rsid w:val="001D2938"/>
    <w:rsid w:val="001D4103"/>
    <w:rsid w:val="001D59BD"/>
    <w:rsid w:val="001D7BF8"/>
    <w:rsid w:val="001F13C6"/>
    <w:rsid w:val="001F1F8B"/>
    <w:rsid w:val="001F4085"/>
    <w:rsid w:val="001F4BB8"/>
    <w:rsid w:val="001F599A"/>
    <w:rsid w:val="001F7156"/>
    <w:rsid w:val="002016CB"/>
    <w:rsid w:val="00206A19"/>
    <w:rsid w:val="0021308E"/>
    <w:rsid w:val="0021454D"/>
    <w:rsid w:val="00216358"/>
    <w:rsid w:val="00221C93"/>
    <w:rsid w:val="00226E5E"/>
    <w:rsid w:val="0023713D"/>
    <w:rsid w:val="00244960"/>
    <w:rsid w:val="002459DC"/>
    <w:rsid w:val="00246608"/>
    <w:rsid w:val="00247D32"/>
    <w:rsid w:val="0025638E"/>
    <w:rsid w:val="002616DA"/>
    <w:rsid w:val="00264757"/>
    <w:rsid w:val="00265F47"/>
    <w:rsid w:val="002662F5"/>
    <w:rsid w:val="00270732"/>
    <w:rsid w:val="00270E7C"/>
    <w:rsid w:val="00272C4C"/>
    <w:rsid w:val="00274494"/>
    <w:rsid w:val="00274809"/>
    <w:rsid w:val="00274928"/>
    <w:rsid w:val="0027650D"/>
    <w:rsid w:val="00277D17"/>
    <w:rsid w:val="00283F43"/>
    <w:rsid w:val="00284392"/>
    <w:rsid w:val="002866EB"/>
    <w:rsid w:val="002873D0"/>
    <w:rsid w:val="0029343F"/>
    <w:rsid w:val="00294AF0"/>
    <w:rsid w:val="00295C4C"/>
    <w:rsid w:val="00296145"/>
    <w:rsid w:val="002970D3"/>
    <w:rsid w:val="002A0069"/>
    <w:rsid w:val="002A1C08"/>
    <w:rsid w:val="002A3A9A"/>
    <w:rsid w:val="002A53C5"/>
    <w:rsid w:val="002B2C1D"/>
    <w:rsid w:val="002B380D"/>
    <w:rsid w:val="002C021A"/>
    <w:rsid w:val="002C2153"/>
    <w:rsid w:val="002C26AB"/>
    <w:rsid w:val="002C3B6A"/>
    <w:rsid w:val="002C517F"/>
    <w:rsid w:val="002D01FA"/>
    <w:rsid w:val="002D1E84"/>
    <w:rsid w:val="002D1F24"/>
    <w:rsid w:val="002D2DF2"/>
    <w:rsid w:val="002D553D"/>
    <w:rsid w:val="002D58F2"/>
    <w:rsid w:val="002D6B23"/>
    <w:rsid w:val="002D7576"/>
    <w:rsid w:val="002E6013"/>
    <w:rsid w:val="002F065A"/>
    <w:rsid w:val="002F34E8"/>
    <w:rsid w:val="002F50A5"/>
    <w:rsid w:val="002F7B9A"/>
    <w:rsid w:val="00302687"/>
    <w:rsid w:val="00302A51"/>
    <w:rsid w:val="00302F8B"/>
    <w:rsid w:val="00315F27"/>
    <w:rsid w:val="003224EA"/>
    <w:rsid w:val="00323AB6"/>
    <w:rsid w:val="00324A47"/>
    <w:rsid w:val="003254E5"/>
    <w:rsid w:val="00325C32"/>
    <w:rsid w:val="0033497F"/>
    <w:rsid w:val="003362FC"/>
    <w:rsid w:val="00336704"/>
    <w:rsid w:val="0034437B"/>
    <w:rsid w:val="003446EC"/>
    <w:rsid w:val="00346B87"/>
    <w:rsid w:val="00351632"/>
    <w:rsid w:val="003628FE"/>
    <w:rsid w:val="00366F25"/>
    <w:rsid w:val="00373052"/>
    <w:rsid w:val="00373A8F"/>
    <w:rsid w:val="00374077"/>
    <w:rsid w:val="00374223"/>
    <w:rsid w:val="003778D2"/>
    <w:rsid w:val="00380A4E"/>
    <w:rsid w:val="00380BA6"/>
    <w:rsid w:val="00381091"/>
    <w:rsid w:val="003832E4"/>
    <w:rsid w:val="00384378"/>
    <w:rsid w:val="00384699"/>
    <w:rsid w:val="00384A08"/>
    <w:rsid w:val="00384FF2"/>
    <w:rsid w:val="00390294"/>
    <w:rsid w:val="00390AD8"/>
    <w:rsid w:val="00391D28"/>
    <w:rsid w:val="0039218E"/>
    <w:rsid w:val="003A2E38"/>
    <w:rsid w:val="003A61B5"/>
    <w:rsid w:val="003A7344"/>
    <w:rsid w:val="003B0056"/>
    <w:rsid w:val="003B011D"/>
    <w:rsid w:val="003B12D0"/>
    <w:rsid w:val="003B3C1A"/>
    <w:rsid w:val="003B5A07"/>
    <w:rsid w:val="003C414B"/>
    <w:rsid w:val="003C485D"/>
    <w:rsid w:val="003C56DD"/>
    <w:rsid w:val="003D0BDA"/>
    <w:rsid w:val="003D21F0"/>
    <w:rsid w:val="003D4127"/>
    <w:rsid w:val="003E2614"/>
    <w:rsid w:val="003E3CB8"/>
    <w:rsid w:val="003E5963"/>
    <w:rsid w:val="003F0680"/>
    <w:rsid w:val="003F24FB"/>
    <w:rsid w:val="003F79C3"/>
    <w:rsid w:val="00405AEB"/>
    <w:rsid w:val="00411FC0"/>
    <w:rsid w:val="004137BE"/>
    <w:rsid w:val="00415ABE"/>
    <w:rsid w:val="00417188"/>
    <w:rsid w:val="004212B9"/>
    <w:rsid w:val="0042491D"/>
    <w:rsid w:val="00430E18"/>
    <w:rsid w:val="00431996"/>
    <w:rsid w:val="0043723A"/>
    <w:rsid w:val="00441271"/>
    <w:rsid w:val="004414EE"/>
    <w:rsid w:val="0044504F"/>
    <w:rsid w:val="004460CE"/>
    <w:rsid w:val="00446A13"/>
    <w:rsid w:val="00447541"/>
    <w:rsid w:val="00452131"/>
    <w:rsid w:val="00452E2D"/>
    <w:rsid w:val="00454969"/>
    <w:rsid w:val="004624C4"/>
    <w:rsid w:val="00462708"/>
    <w:rsid w:val="00471459"/>
    <w:rsid w:val="00471FA7"/>
    <w:rsid w:val="00472410"/>
    <w:rsid w:val="004730AC"/>
    <w:rsid w:val="00473405"/>
    <w:rsid w:val="00473BDC"/>
    <w:rsid w:val="00474472"/>
    <w:rsid w:val="0047462E"/>
    <w:rsid w:val="0047748B"/>
    <w:rsid w:val="00480F2B"/>
    <w:rsid w:val="00481061"/>
    <w:rsid w:val="00485083"/>
    <w:rsid w:val="00485216"/>
    <w:rsid w:val="0048607E"/>
    <w:rsid w:val="004860D2"/>
    <w:rsid w:val="00487AD0"/>
    <w:rsid w:val="00487FE9"/>
    <w:rsid w:val="004932F0"/>
    <w:rsid w:val="004A5CDD"/>
    <w:rsid w:val="004A674F"/>
    <w:rsid w:val="004C6CA7"/>
    <w:rsid w:val="004D08A5"/>
    <w:rsid w:val="004D24E7"/>
    <w:rsid w:val="004D526F"/>
    <w:rsid w:val="004D65EB"/>
    <w:rsid w:val="004E242A"/>
    <w:rsid w:val="004E7703"/>
    <w:rsid w:val="004E7766"/>
    <w:rsid w:val="004F2D67"/>
    <w:rsid w:val="004F4959"/>
    <w:rsid w:val="004F779F"/>
    <w:rsid w:val="0050208D"/>
    <w:rsid w:val="00520163"/>
    <w:rsid w:val="0052174E"/>
    <w:rsid w:val="00523154"/>
    <w:rsid w:val="00524492"/>
    <w:rsid w:val="00525AF1"/>
    <w:rsid w:val="00525F5C"/>
    <w:rsid w:val="00530B06"/>
    <w:rsid w:val="00536346"/>
    <w:rsid w:val="00536670"/>
    <w:rsid w:val="00536C57"/>
    <w:rsid w:val="00537DAD"/>
    <w:rsid w:val="005401D1"/>
    <w:rsid w:val="00546864"/>
    <w:rsid w:val="005516C4"/>
    <w:rsid w:val="005519AD"/>
    <w:rsid w:val="00555F36"/>
    <w:rsid w:val="00563D1E"/>
    <w:rsid w:val="005731AC"/>
    <w:rsid w:val="00573DA7"/>
    <w:rsid w:val="00576817"/>
    <w:rsid w:val="00582882"/>
    <w:rsid w:val="00586FF3"/>
    <w:rsid w:val="00587271"/>
    <w:rsid w:val="005905C7"/>
    <w:rsid w:val="00591B00"/>
    <w:rsid w:val="00592D25"/>
    <w:rsid w:val="005932A4"/>
    <w:rsid w:val="00595344"/>
    <w:rsid w:val="00597D70"/>
    <w:rsid w:val="005A005C"/>
    <w:rsid w:val="005A1F13"/>
    <w:rsid w:val="005A2A2E"/>
    <w:rsid w:val="005A2B9F"/>
    <w:rsid w:val="005B2E01"/>
    <w:rsid w:val="005B480F"/>
    <w:rsid w:val="005C01C0"/>
    <w:rsid w:val="005C0F16"/>
    <w:rsid w:val="005C1BB4"/>
    <w:rsid w:val="005C3095"/>
    <w:rsid w:val="005C3349"/>
    <w:rsid w:val="005C5497"/>
    <w:rsid w:val="005E46D7"/>
    <w:rsid w:val="005E4898"/>
    <w:rsid w:val="005F306F"/>
    <w:rsid w:val="005F45E6"/>
    <w:rsid w:val="005F575C"/>
    <w:rsid w:val="005F6A68"/>
    <w:rsid w:val="00603EE6"/>
    <w:rsid w:val="006056D3"/>
    <w:rsid w:val="0060596D"/>
    <w:rsid w:val="00605A2F"/>
    <w:rsid w:val="00610617"/>
    <w:rsid w:val="00611945"/>
    <w:rsid w:val="00611E2F"/>
    <w:rsid w:val="00612A5B"/>
    <w:rsid w:val="006152B0"/>
    <w:rsid w:val="00617351"/>
    <w:rsid w:val="006207C1"/>
    <w:rsid w:val="0062124A"/>
    <w:rsid w:val="006216F3"/>
    <w:rsid w:val="00622B5D"/>
    <w:rsid w:val="00623328"/>
    <w:rsid w:val="00624873"/>
    <w:rsid w:val="006270A9"/>
    <w:rsid w:val="00634F2C"/>
    <w:rsid w:val="006350DE"/>
    <w:rsid w:val="00637BF4"/>
    <w:rsid w:val="00637D03"/>
    <w:rsid w:val="006418B6"/>
    <w:rsid w:val="00647DB9"/>
    <w:rsid w:val="006521EE"/>
    <w:rsid w:val="006528B0"/>
    <w:rsid w:val="006528EB"/>
    <w:rsid w:val="00654771"/>
    <w:rsid w:val="00657C63"/>
    <w:rsid w:val="00660FE2"/>
    <w:rsid w:val="00663ED1"/>
    <w:rsid w:val="006670F7"/>
    <w:rsid w:val="006676A2"/>
    <w:rsid w:val="00670283"/>
    <w:rsid w:val="00670C1E"/>
    <w:rsid w:val="006716EC"/>
    <w:rsid w:val="00673B47"/>
    <w:rsid w:val="00680627"/>
    <w:rsid w:val="0068266A"/>
    <w:rsid w:val="00691474"/>
    <w:rsid w:val="00694165"/>
    <w:rsid w:val="00694DDA"/>
    <w:rsid w:val="006A0BB7"/>
    <w:rsid w:val="006A4BA6"/>
    <w:rsid w:val="006A581C"/>
    <w:rsid w:val="006A5BC8"/>
    <w:rsid w:val="006A695F"/>
    <w:rsid w:val="006A77F3"/>
    <w:rsid w:val="006B3957"/>
    <w:rsid w:val="006B7B26"/>
    <w:rsid w:val="006C06B4"/>
    <w:rsid w:val="006C0E3B"/>
    <w:rsid w:val="006C22CA"/>
    <w:rsid w:val="006C267A"/>
    <w:rsid w:val="006C3D95"/>
    <w:rsid w:val="006C5989"/>
    <w:rsid w:val="006C5F7D"/>
    <w:rsid w:val="006D2EC7"/>
    <w:rsid w:val="006D460F"/>
    <w:rsid w:val="006E0A10"/>
    <w:rsid w:val="006E18D3"/>
    <w:rsid w:val="006E1A14"/>
    <w:rsid w:val="006E26B1"/>
    <w:rsid w:val="006E7573"/>
    <w:rsid w:val="006E7623"/>
    <w:rsid w:val="006E7715"/>
    <w:rsid w:val="006F07C3"/>
    <w:rsid w:val="006F5E01"/>
    <w:rsid w:val="006F7266"/>
    <w:rsid w:val="006F7FDF"/>
    <w:rsid w:val="00701A94"/>
    <w:rsid w:val="007026E3"/>
    <w:rsid w:val="007028AA"/>
    <w:rsid w:val="007030A3"/>
    <w:rsid w:val="00706055"/>
    <w:rsid w:val="00711E1B"/>
    <w:rsid w:val="007135F4"/>
    <w:rsid w:val="00714BE9"/>
    <w:rsid w:val="007158B4"/>
    <w:rsid w:val="00721356"/>
    <w:rsid w:val="00723536"/>
    <w:rsid w:val="00726204"/>
    <w:rsid w:val="00727174"/>
    <w:rsid w:val="00732BEE"/>
    <w:rsid w:val="00734F61"/>
    <w:rsid w:val="00735D44"/>
    <w:rsid w:val="007453D7"/>
    <w:rsid w:val="0074764A"/>
    <w:rsid w:val="00752273"/>
    <w:rsid w:val="00752A22"/>
    <w:rsid w:val="0075362D"/>
    <w:rsid w:val="00753F06"/>
    <w:rsid w:val="00755D14"/>
    <w:rsid w:val="0075680B"/>
    <w:rsid w:val="0076342F"/>
    <w:rsid w:val="00765388"/>
    <w:rsid w:val="00766064"/>
    <w:rsid w:val="00770830"/>
    <w:rsid w:val="00772185"/>
    <w:rsid w:val="00774E38"/>
    <w:rsid w:val="00776109"/>
    <w:rsid w:val="00783054"/>
    <w:rsid w:val="00783FCA"/>
    <w:rsid w:val="00785342"/>
    <w:rsid w:val="00785996"/>
    <w:rsid w:val="00785C4E"/>
    <w:rsid w:val="00785E16"/>
    <w:rsid w:val="00787241"/>
    <w:rsid w:val="007916F1"/>
    <w:rsid w:val="00792B78"/>
    <w:rsid w:val="00795AEC"/>
    <w:rsid w:val="007A1266"/>
    <w:rsid w:val="007A6CEE"/>
    <w:rsid w:val="007A7295"/>
    <w:rsid w:val="007A7B42"/>
    <w:rsid w:val="007B0B97"/>
    <w:rsid w:val="007B2B94"/>
    <w:rsid w:val="007B5034"/>
    <w:rsid w:val="007B53AA"/>
    <w:rsid w:val="007B61EA"/>
    <w:rsid w:val="007B797D"/>
    <w:rsid w:val="007C203E"/>
    <w:rsid w:val="007C3534"/>
    <w:rsid w:val="007C3F54"/>
    <w:rsid w:val="007C621B"/>
    <w:rsid w:val="007D59BC"/>
    <w:rsid w:val="007D62A1"/>
    <w:rsid w:val="007D706F"/>
    <w:rsid w:val="007E13CE"/>
    <w:rsid w:val="007F055B"/>
    <w:rsid w:val="007F34B5"/>
    <w:rsid w:val="007F41E8"/>
    <w:rsid w:val="007F588F"/>
    <w:rsid w:val="007F7671"/>
    <w:rsid w:val="007F7CE9"/>
    <w:rsid w:val="00800557"/>
    <w:rsid w:val="008009FC"/>
    <w:rsid w:val="00802CB5"/>
    <w:rsid w:val="00813A8E"/>
    <w:rsid w:val="00821D80"/>
    <w:rsid w:val="00822BDA"/>
    <w:rsid w:val="00826193"/>
    <w:rsid w:val="00826240"/>
    <w:rsid w:val="00826ABB"/>
    <w:rsid w:val="0082768D"/>
    <w:rsid w:val="0083053E"/>
    <w:rsid w:val="00834964"/>
    <w:rsid w:val="00840637"/>
    <w:rsid w:val="008455E4"/>
    <w:rsid w:val="0085053C"/>
    <w:rsid w:val="00853F5F"/>
    <w:rsid w:val="008557B2"/>
    <w:rsid w:val="00867C67"/>
    <w:rsid w:val="008719F1"/>
    <w:rsid w:val="008720C1"/>
    <w:rsid w:val="00874260"/>
    <w:rsid w:val="00875250"/>
    <w:rsid w:val="008859C0"/>
    <w:rsid w:val="00890114"/>
    <w:rsid w:val="008A0047"/>
    <w:rsid w:val="008A3560"/>
    <w:rsid w:val="008A5E3D"/>
    <w:rsid w:val="008A78CB"/>
    <w:rsid w:val="008B7397"/>
    <w:rsid w:val="008C26CE"/>
    <w:rsid w:val="008C66E5"/>
    <w:rsid w:val="008C7292"/>
    <w:rsid w:val="008C7618"/>
    <w:rsid w:val="008D45CF"/>
    <w:rsid w:val="008D5C10"/>
    <w:rsid w:val="008E2B6C"/>
    <w:rsid w:val="008F2341"/>
    <w:rsid w:val="008F2DB2"/>
    <w:rsid w:val="008F4AC1"/>
    <w:rsid w:val="008F7B05"/>
    <w:rsid w:val="00904534"/>
    <w:rsid w:val="00904A98"/>
    <w:rsid w:val="009061E3"/>
    <w:rsid w:val="009071FE"/>
    <w:rsid w:val="00910665"/>
    <w:rsid w:val="00912EBA"/>
    <w:rsid w:val="009177DD"/>
    <w:rsid w:val="009243AD"/>
    <w:rsid w:val="009362C1"/>
    <w:rsid w:val="0093747D"/>
    <w:rsid w:val="00937C26"/>
    <w:rsid w:val="00941D72"/>
    <w:rsid w:val="00944CE6"/>
    <w:rsid w:val="0094776C"/>
    <w:rsid w:val="00956573"/>
    <w:rsid w:val="009713F3"/>
    <w:rsid w:val="00974F29"/>
    <w:rsid w:val="00975A4E"/>
    <w:rsid w:val="0098243A"/>
    <w:rsid w:val="00982CC6"/>
    <w:rsid w:val="00992C4A"/>
    <w:rsid w:val="00992C6D"/>
    <w:rsid w:val="00993B1E"/>
    <w:rsid w:val="00994B09"/>
    <w:rsid w:val="009A151A"/>
    <w:rsid w:val="009A1B42"/>
    <w:rsid w:val="009A31F8"/>
    <w:rsid w:val="009A5251"/>
    <w:rsid w:val="009B26E7"/>
    <w:rsid w:val="009B2BC0"/>
    <w:rsid w:val="009B3751"/>
    <w:rsid w:val="009B413D"/>
    <w:rsid w:val="009B76C2"/>
    <w:rsid w:val="009C1956"/>
    <w:rsid w:val="009C1A94"/>
    <w:rsid w:val="009C72E3"/>
    <w:rsid w:val="009C7FA2"/>
    <w:rsid w:val="009D28ED"/>
    <w:rsid w:val="009D5197"/>
    <w:rsid w:val="009E4617"/>
    <w:rsid w:val="009E48DA"/>
    <w:rsid w:val="009F0294"/>
    <w:rsid w:val="009F3E28"/>
    <w:rsid w:val="009F3EF4"/>
    <w:rsid w:val="009F41CA"/>
    <w:rsid w:val="009F551E"/>
    <w:rsid w:val="009F5A6E"/>
    <w:rsid w:val="009F5C17"/>
    <w:rsid w:val="009F6058"/>
    <w:rsid w:val="009F62D2"/>
    <w:rsid w:val="009F7831"/>
    <w:rsid w:val="00A00DFF"/>
    <w:rsid w:val="00A01FD3"/>
    <w:rsid w:val="00A0243B"/>
    <w:rsid w:val="00A04E48"/>
    <w:rsid w:val="00A07119"/>
    <w:rsid w:val="00A07E5B"/>
    <w:rsid w:val="00A131FE"/>
    <w:rsid w:val="00A159AD"/>
    <w:rsid w:val="00A16713"/>
    <w:rsid w:val="00A16ECF"/>
    <w:rsid w:val="00A202AE"/>
    <w:rsid w:val="00A215CB"/>
    <w:rsid w:val="00A21873"/>
    <w:rsid w:val="00A24E33"/>
    <w:rsid w:val="00A2634D"/>
    <w:rsid w:val="00A267AA"/>
    <w:rsid w:val="00A313E3"/>
    <w:rsid w:val="00A34AA3"/>
    <w:rsid w:val="00A35E50"/>
    <w:rsid w:val="00A37638"/>
    <w:rsid w:val="00A409DA"/>
    <w:rsid w:val="00A428C1"/>
    <w:rsid w:val="00A4468F"/>
    <w:rsid w:val="00A44CF1"/>
    <w:rsid w:val="00A51102"/>
    <w:rsid w:val="00A51AFF"/>
    <w:rsid w:val="00A531F6"/>
    <w:rsid w:val="00A53F6E"/>
    <w:rsid w:val="00A56E61"/>
    <w:rsid w:val="00A572FF"/>
    <w:rsid w:val="00A607D5"/>
    <w:rsid w:val="00A61251"/>
    <w:rsid w:val="00A65DCD"/>
    <w:rsid w:val="00A751A4"/>
    <w:rsid w:val="00A7695B"/>
    <w:rsid w:val="00A80A5B"/>
    <w:rsid w:val="00A8319A"/>
    <w:rsid w:val="00A90287"/>
    <w:rsid w:val="00A93966"/>
    <w:rsid w:val="00A93BA2"/>
    <w:rsid w:val="00A93BDB"/>
    <w:rsid w:val="00A93CE6"/>
    <w:rsid w:val="00A95803"/>
    <w:rsid w:val="00A96EC1"/>
    <w:rsid w:val="00A9759B"/>
    <w:rsid w:val="00AA5AC8"/>
    <w:rsid w:val="00AA6CEA"/>
    <w:rsid w:val="00AB367E"/>
    <w:rsid w:val="00AC0B47"/>
    <w:rsid w:val="00AC64D2"/>
    <w:rsid w:val="00AC7D91"/>
    <w:rsid w:val="00AD5A46"/>
    <w:rsid w:val="00AD6AB4"/>
    <w:rsid w:val="00AE0D51"/>
    <w:rsid w:val="00AE3DDD"/>
    <w:rsid w:val="00AE56DB"/>
    <w:rsid w:val="00AE5C36"/>
    <w:rsid w:val="00AE6429"/>
    <w:rsid w:val="00AF0593"/>
    <w:rsid w:val="00AF1C15"/>
    <w:rsid w:val="00AF4AA6"/>
    <w:rsid w:val="00B0366F"/>
    <w:rsid w:val="00B03A83"/>
    <w:rsid w:val="00B1447F"/>
    <w:rsid w:val="00B173F5"/>
    <w:rsid w:val="00B31B2B"/>
    <w:rsid w:val="00B31EBA"/>
    <w:rsid w:val="00B33E52"/>
    <w:rsid w:val="00B34458"/>
    <w:rsid w:val="00B352CF"/>
    <w:rsid w:val="00B3698F"/>
    <w:rsid w:val="00B406E3"/>
    <w:rsid w:val="00B42100"/>
    <w:rsid w:val="00B42555"/>
    <w:rsid w:val="00B55447"/>
    <w:rsid w:val="00B62BC3"/>
    <w:rsid w:val="00B64AF2"/>
    <w:rsid w:val="00B64B31"/>
    <w:rsid w:val="00B64EB4"/>
    <w:rsid w:val="00B71717"/>
    <w:rsid w:val="00B76F0D"/>
    <w:rsid w:val="00B81C48"/>
    <w:rsid w:val="00B83EBC"/>
    <w:rsid w:val="00B84583"/>
    <w:rsid w:val="00B8656A"/>
    <w:rsid w:val="00B91A71"/>
    <w:rsid w:val="00B97C47"/>
    <w:rsid w:val="00BA27B3"/>
    <w:rsid w:val="00BA2893"/>
    <w:rsid w:val="00BA296F"/>
    <w:rsid w:val="00BA7AC4"/>
    <w:rsid w:val="00BB2355"/>
    <w:rsid w:val="00BB3EF0"/>
    <w:rsid w:val="00BB4CE9"/>
    <w:rsid w:val="00BC1B7C"/>
    <w:rsid w:val="00BC1D72"/>
    <w:rsid w:val="00BC230F"/>
    <w:rsid w:val="00BC4A46"/>
    <w:rsid w:val="00BC61B4"/>
    <w:rsid w:val="00BD070A"/>
    <w:rsid w:val="00BD18C8"/>
    <w:rsid w:val="00BD1FFF"/>
    <w:rsid w:val="00BD270D"/>
    <w:rsid w:val="00BD31EF"/>
    <w:rsid w:val="00BD68D9"/>
    <w:rsid w:val="00BD6BAE"/>
    <w:rsid w:val="00BE1407"/>
    <w:rsid w:val="00BE20BF"/>
    <w:rsid w:val="00BE3334"/>
    <w:rsid w:val="00BE720B"/>
    <w:rsid w:val="00BE77BD"/>
    <w:rsid w:val="00BF27E4"/>
    <w:rsid w:val="00BF560D"/>
    <w:rsid w:val="00BF6EF1"/>
    <w:rsid w:val="00BF70D5"/>
    <w:rsid w:val="00C034AD"/>
    <w:rsid w:val="00C04900"/>
    <w:rsid w:val="00C059BA"/>
    <w:rsid w:val="00C11096"/>
    <w:rsid w:val="00C15C09"/>
    <w:rsid w:val="00C16F5B"/>
    <w:rsid w:val="00C17012"/>
    <w:rsid w:val="00C17CBA"/>
    <w:rsid w:val="00C23374"/>
    <w:rsid w:val="00C240A0"/>
    <w:rsid w:val="00C24540"/>
    <w:rsid w:val="00C33CD7"/>
    <w:rsid w:val="00C3441E"/>
    <w:rsid w:val="00C35256"/>
    <w:rsid w:val="00C35B10"/>
    <w:rsid w:val="00C37176"/>
    <w:rsid w:val="00C403D6"/>
    <w:rsid w:val="00C470A5"/>
    <w:rsid w:val="00C532A9"/>
    <w:rsid w:val="00C533CD"/>
    <w:rsid w:val="00C53F24"/>
    <w:rsid w:val="00C6113D"/>
    <w:rsid w:val="00C61BAA"/>
    <w:rsid w:val="00C61EA9"/>
    <w:rsid w:val="00C63D93"/>
    <w:rsid w:val="00C65644"/>
    <w:rsid w:val="00C701F0"/>
    <w:rsid w:val="00C71F2E"/>
    <w:rsid w:val="00C728FA"/>
    <w:rsid w:val="00C7707E"/>
    <w:rsid w:val="00C84C4D"/>
    <w:rsid w:val="00C957E2"/>
    <w:rsid w:val="00C9644F"/>
    <w:rsid w:val="00CA1088"/>
    <w:rsid w:val="00CA201C"/>
    <w:rsid w:val="00CA375B"/>
    <w:rsid w:val="00CA5FA8"/>
    <w:rsid w:val="00CB134A"/>
    <w:rsid w:val="00CB176A"/>
    <w:rsid w:val="00CB1CAC"/>
    <w:rsid w:val="00CB3057"/>
    <w:rsid w:val="00CB4E96"/>
    <w:rsid w:val="00CB63CB"/>
    <w:rsid w:val="00CB79CF"/>
    <w:rsid w:val="00CC5466"/>
    <w:rsid w:val="00CC58A6"/>
    <w:rsid w:val="00CC6B11"/>
    <w:rsid w:val="00CE48A7"/>
    <w:rsid w:val="00CE49BE"/>
    <w:rsid w:val="00CE7969"/>
    <w:rsid w:val="00CF08CC"/>
    <w:rsid w:val="00CF424C"/>
    <w:rsid w:val="00CF43EB"/>
    <w:rsid w:val="00CF54FE"/>
    <w:rsid w:val="00CF7AB7"/>
    <w:rsid w:val="00D01DC7"/>
    <w:rsid w:val="00D0283B"/>
    <w:rsid w:val="00D03646"/>
    <w:rsid w:val="00D03D2F"/>
    <w:rsid w:val="00D072A8"/>
    <w:rsid w:val="00D10533"/>
    <w:rsid w:val="00D1450D"/>
    <w:rsid w:val="00D25C6A"/>
    <w:rsid w:val="00D26FF3"/>
    <w:rsid w:val="00D30035"/>
    <w:rsid w:val="00D30FFF"/>
    <w:rsid w:val="00D32503"/>
    <w:rsid w:val="00D40C8D"/>
    <w:rsid w:val="00D444AE"/>
    <w:rsid w:val="00D445F3"/>
    <w:rsid w:val="00D45806"/>
    <w:rsid w:val="00D55BE8"/>
    <w:rsid w:val="00D62878"/>
    <w:rsid w:val="00D6343A"/>
    <w:rsid w:val="00D65C48"/>
    <w:rsid w:val="00D70889"/>
    <w:rsid w:val="00D73115"/>
    <w:rsid w:val="00D74D8F"/>
    <w:rsid w:val="00D8176F"/>
    <w:rsid w:val="00D83EC1"/>
    <w:rsid w:val="00D83F65"/>
    <w:rsid w:val="00D84BD0"/>
    <w:rsid w:val="00D85179"/>
    <w:rsid w:val="00D85512"/>
    <w:rsid w:val="00D86BB7"/>
    <w:rsid w:val="00D86CAD"/>
    <w:rsid w:val="00D92566"/>
    <w:rsid w:val="00D93C47"/>
    <w:rsid w:val="00DA095D"/>
    <w:rsid w:val="00DA18FE"/>
    <w:rsid w:val="00DB4776"/>
    <w:rsid w:val="00DB4CB3"/>
    <w:rsid w:val="00DB5736"/>
    <w:rsid w:val="00DB5940"/>
    <w:rsid w:val="00DB6A6C"/>
    <w:rsid w:val="00DB6FF7"/>
    <w:rsid w:val="00DC1156"/>
    <w:rsid w:val="00DC20D2"/>
    <w:rsid w:val="00DC7674"/>
    <w:rsid w:val="00DD40EE"/>
    <w:rsid w:val="00DE1C7A"/>
    <w:rsid w:val="00DE25FD"/>
    <w:rsid w:val="00DE4F0E"/>
    <w:rsid w:val="00DE6661"/>
    <w:rsid w:val="00DF0B98"/>
    <w:rsid w:val="00DF1F5C"/>
    <w:rsid w:val="00DF458D"/>
    <w:rsid w:val="00DF54CD"/>
    <w:rsid w:val="00E05789"/>
    <w:rsid w:val="00E10395"/>
    <w:rsid w:val="00E12CED"/>
    <w:rsid w:val="00E150C9"/>
    <w:rsid w:val="00E1596B"/>
    <w:rsid w:val="00E211FE"/>
    <w:rsid w:val="00E222C3"/>
    <w:rsid w:val="00E22939"/>
    <w:rsid w:val="00E25CD2"/>
    <w:rsid w:val="00E26186"/>
    <w:rsid w:val="00E330DC"/>
    <w:rsid w:val="00E33309"/>
    <w:rsid w:val="00E33C3F"/>
    <w:rsid w:val="00E42501"/>
    <w:rsid w:val="00E500B9"/>
    <w:rsid w:val="00E524DE"/>
    <w:rsid w:val="00E52640"/>
    <w:rsid w:val="00E52A62"/>
    <w:rsid w:val="00E5449D"/>
    <w:rsid w:val="00E5779C"/>
    <w:rsid w:val="00E57EE6"/>
    <w:rsid w:val="00E71D3D"/>
    <w:rsid w:val="00E73CED"/>
    <w:rsid w:val="00E7580C"/>
    <w:rsid w:val="00E82E22"/>
    <w:rsid w:val="00E83794"/>
    <w:rsid w:val="00E86358"/>
    <w:rsid w:val="00E8710E"/>
    <w:rsid w:val="00E87452"/>
    <w:rsid w:val="00E8749E"/>
    <w:rsid w:val="00E877C6"/>
    <w:rsid w:val="00E97317"/>
    <w:rsid w:val="00E97D85"/>
    <w:rsid w:val="00EA35D0"/>
    <w:rsid w:val="00EA7D96"/>
    <w:rsid w:val="00EB2A67"/>
    <w:rsid w:val="00EB49F1"/>
    <w:rsid w:val="00EB73F7"/>
    <w:rsid w:val="00EC0B5C"/>
    <w:rsid w:val="00EC5199"/>
    <w:rsid w:val="00EC5B7F"/>
    <w:rsid w:val="00EC7D08"/>
    <w:rsid w:val="00ED0505"/>
    <w:rsid w:val="00ED1920"/>
    <w:rsid w:val="00ED259C"/>
    <w:rsid w:val="00ED3475"/>
    <w:rsid w:val="00ED5D5B"/>
    <w:rsid w:val="00ED79CB"/>
    <w:rsid w:val="00EE19EE"/>
    <w:rsid w:val="00EE2122"/>
    <w:rsid w:val="00EE6219"/>
    <w:rsid w:val="00EE6610"/>
    <w:rsid w:val="00EE6F47"/>
    <w:rsid w:val="00EF3441"/>
    <w:rsid w:val="00F02739"/>
    <w:rsid w:val="00F04485"/>
    <w:rsid w:val="00F066EF"/>
    <w:rsid w:val="00F06778"/>
    <w:rsid w:val="00F075B3"/>
    <w:rsid w:val="00F07A9C"/>
    <w:rsid w:val="00F07AD9"/>
    <w:rsid w:val="00F1070F"/>
    <w:rsid w:val="00F14D2A"/>
    <w:rsid w:val="00F14F2B"/>
    <w:rsid w:val="00F2316B"/>
    <w:rsid w:val="00F23411"/>
    <w:rsid w:val="00F342E1"/>
    <w:rsid w:val="00F35874"/>
    <w:rsid w:val="00F35916"/>
    <w:rsid w:val="00F37F60"/>
    <w:rsid w:val="00F41065"/>
    <w:rsid w:val="00F571BF"/>
    <w:rsid w:val="00F57FF9"/>
    <w:rsid w:val="00F63884"/>
    <w:rsid w:val="00F64148"/>
    <w:rsid w:val="00F710D0"/>
    <w:rsid w:val="00F72A98"/>
    <w:rsid w:val="00F72B29"/>
    <w:rsid w:val="00F76CB4"/>
    <w:rsid w:val="00F7783B"/>
    <w:rsid w:val="00F82FA8"/>
    <w:rsid w:val="00F83359"/>
    <w:rsid w:val="00F848C7"/>
    <w:rsid w:val="00F90366"/>
    <w:rsid w:val="00F90CD3"/>
    <w:rsid w:val="00F92A03"/>
    <w:rsid w:val="00F9355A"/>
    <w:rsid w:val="00F94B72"/>
    <w:rsid w:val="00FA1524"/>
    <w:rsid w:val="00FA248E"/>
    <w:rsid w:val="00FA3474"/>
    <w:rsid w:val="00FA39C7"/>
    <w:rsid w:val="00FB4579"/>
    <w:rsid w:val="00FB4605"/>
    <w:rsid w:val="00FB5361"/>
    <w:rsid w:val="00FC495C"/>
    <w:rsid w:val="00FC69C3"/>
    <w:rsid w:val="00FD1F9C"/>
    <w:rsid w:val="00FD4E4A"/>
    <w:rsid w:val="00FE0411"/>
    <w:rsid w:val="00FE1D61"/>
    <w:rsid w:val="00FE1E27"/>
    <w:rsid w:val="00FE4040"/>
    <w:rsid w:val="00FE604C"/>
    <w:rsid w:val="00FE638D"/>
    <w:rsid w:val="00FE6F99"/>
    <w:rsid w:val="00FF1D09"/>
    <w:rsid w:val="00FF5133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47F6D4"/>
  <w15:docId w15:val="{B5427F82-4B14-4F1E-9AEF-FE55A31C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06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CB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43723A"/>
  </w:style>
  <w:style w:type="paragraph" w:customStyle="1" w:styleId="Default">
    <w:name w:val="Default"/>
    <w:rsid w:val="00441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C485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74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4472"/>
  </w:style>
  <w:style w:type="paragraph" w:styleId="Zpat">
    <w:name w:val="footer"/>
    <w:basedOn w:val="Normln"/>
    <w:link w:val="ZpatChar"/>
    <w:uiPriority w:val="99"/>
    <w:unhideWhenUsed/>
    <w:rsid w:val="00474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4472"/>
  </w:style>
  <w:style w:type="character" w:styleId="Odkaznakoment">
    <w:name w:val="annotation reference"/>
    <w:basedOn w:val="Standardnpsmoodstavce"/>
    <w:uiPriority w:val="99"/>
    <w:semiHidden/>
    <w:unhideWhenUsed/>
    <w:rsid w:val="009061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710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061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1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61E3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95C4C"/>
    <w:rPr>
      <w:color w:val="954F72" w:themeColor="followedHyperlink"/>
      <w:u w:val="single"/>
    </w:rPr>
  </w:style>
  <w:style w:type="paragraph" w:customStyle="1" w:styleId="Standard">
    <w:name w:val="Standard"/>
    <w:rsid w:val="0082768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34E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34E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F34E8"/>
    <w:rPr>
      <w:vertAlign w:val="superscript"/>
    </w:rPr>
  </w:style>
  <w:style w:type="paragraph" w:styleId="Revize">
    <w:name w:val="Revision"/>
    <w:hidden/>
    <w:uiPriority w:val="99"/>
    <w:semiHidden/>
    <w:rsid w:val="00F04485"/>
    <w:pPr>
      <w:spacing w:after="0" w:line="240" w:lineRule="auto"/>
    </w:pPr>
  </w:style>
  <w:style w:type="paragraph" w:styleId="Bezmezer">
    <w:name w:val="No Spacing"/>
    <w:uiPriority w:val="1"/>
    <w:qFormat/>
    <w:rsid w:val="00014303"/>
    <w:pPr>
      <w:spacing w:after="0" w:line="240" w:lineRule="auto"/>
    </w:pPr>
  </w:style>
  <w:style w:type="character" w:customStyle="1" w:styleId="wysiwyg">
    <w:name w:val="wysiwyg"/>
    <w:basedOn w:val="Standardnpsmoodstavce"/>
    <w:rsid w:val="006B7B26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ED259C"/>
    <w:rPr>
      <w:color w:val="605E5C"/>
      <w:shd w:val="clear" w:color="auto" w:fill="E1DFDD"/>
    </w:rPr>
  </w:style>
  <w:style w:type="character" w:customStyle="1" w:styleId="halyaf">
    <w:name w:val="halyaf"/>
    <w:basedOn w:val="Standardnpsmoodstavce"/>
    <w:rsid w:val="00BF560D"/>
  </w:style>
  <w:style w:type="paragraph" w:customStyle="1" w:styleId="m-2237187088427054683msolistparagraph">
    <w:name w:val="m_-2237187088427054683msolistparagraph"/>
    <w:basedOn w:val="Normln"/>
    <w:rsid w:val="00DB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7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mr.cz/cs/Ministerstvo/Stavebni-pravo/Koncepce-Strategie/Politika-architektury-a-stavebni-kultury-Ceske-(1)/Politika-architektury-a-stavebni-kultury-Ceske-rep" TargetMode="External"/><Relationship Id="rId1" Type="http://schemas.openxmlformats.org/officeDocument/2006/relationships/hyperlink" Target="https://www.jihlava.cz/strategicky-plan-rozvoje-statutarniho-mesta-jihlavy-do-roku-2020/d-50009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8C9A3-B005-4151-8822-482CC2D8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4337</Words>
  <Characters>25591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29869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KAFKOVÁ Tereza Ing. arch.</dc:creator>
  <cp:lastModifiedBy>KAFKOVÁ Tereza Ing. arch.</cp:lastModifiedBy>
  <cp:revision>5</cp:revision>
  <cp:lastPrinted>2020-12-14T21:57:00Z</cp:lastPrinted>
  <dcterms:created xsi:type="dcterms:W3CDTF">2021-09-06T21:31:00Z</dcterms:created>
  <dcterms:modified xsi:type="dcterms:W3CDTF">2021-09-08T13:55:00Z</dcterms:modified>
</cp:coreProperties>
</file>